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A0" w:firstRow="1" w:lastRow="0" w:firstColumn="1" w:lastColumn="0" w:noHBand="0" w:noVBand="1"/>
      </w:tblPr>
      <w:tblGrid>
        <w:gridCol w:w="1885"/>
        <w:gridCol w:w="1440"/>
        <w:gridCol w:w="1530"/>
        <w:gridCol w:w="1890"/>
        <w:gridCol w:w="1530"/>
        <w:gridCol w:w="1800"/>
      </w:tblGrid>
      <w:tr w:rsidR="00BA798D" w:rsidRPr="001D67F2" w:rsidDel="00181D53" w14:paraId="3B384D8D" w14:textId="2D08CA01" w:rsidTr="00B80F32">
        <w:trPr>
          <w:cantSplit/>
          <w:trHeight w:val="576"/>
          <w:jc w:val="center"/>
          <w:del w:id="0" w:author="Nichols-Robel, Kyle" w:date="2023-05-25T09:45:00Z"/>
        </w:trPr>
        <w:tc>
          <w:tcPr>
            <w:tcW w:w="1885" w:type="dxa"/>
            <w:shd w:val="clear" w:color="auto" w:fill="E2EFD9"/>
          </w:tcPr>
          <w:p w14:paraId="12825F38" w14:textId="3B3B15B4" w:rsidR="00BA798D" w:rsidRPr="0084250B" w:rsidDel="00181D53" w:rsidRDefault="00BA798D" w:rsidP="00B80F32">
            <w:pPr>
              <w:rPr>
                <w:del w:id="1" w:author="Nichols-Robel, Kyle" w:date="2023-05-25T09:45:00Z"/>
                <w:rFonts w:eastAsia="Calibri"/>
                <w:i/>
                <w:sz w:val="20"/>
              </w:rPr>
            </w:pPr>
            <w:del w:id="2" w:author="Nichols-Robel, Kyle" w:date="2023-05-25T09:44:00Z">
              <w:r w:rsidRPr="0084250B" w:rsidDel="00181D53">
                <w:rPr>
                  <w:rFonts w:eastAsia="Calibri"/>
                  <w:i/>
                  <w:sz w:val="20"/>
                </w:rPr>
                <w:delText xml:space="preserve">Purpose of </w:delText>
              </w:r>
              <w:r w:rsidDel="00181D53">
                <w:rPr>
                  <w:rFonts w:eastAsia="Calibri"/>
                  <w:i/>
                  <w:sz w:val="20"/>
                </w:rPr>
                <w:delText>Document</w:delText>
              </w:r>
              <w:r w:rsidRPr="0084250B" w:rsidDel="00181D53">
                <w:rPr>
                  <w:rFonts w:eastAsia="Calibri"/>
                  <w:i/>
                  <w:sz w:val="20"/>
                </w:rPr>
                <w:delText xml:space="preserve"> </w:delText>
              </w:r>
            </w:del>
          </w:p>
        </w:tc>
        <w:tc>
          <w:tcPr>
            <w:tcW w:w="8190" w:type="dxa"/>
            <w:gridSpan w:val="5"/>
            <w:shd w:val="clear" w:color="auto" w:fill="auto"/>
          </w:tcPr>
          <w:p w14:paraId="2E8B90A1" w14:textId="64BC7607" w:rsidR="00BA798D" w:rsidRPr="001D67F2" w:rsidDel="00181D53" w:rsidRDefault="00BA798D" w:rsidP="00B80F32">
            <w:pPr>
              <w:rPr>
                <w:del w:id="3" w:author="Nichols-Robel, Kyle" w:date="2023-05-25T09:45:00Z"/>
                <w:rFonts w:eastAsia="Calibri"/>
                <w:sz w:val="20"/>
                <w:szCs w:val="20"/>
              </w:rPr>
            </w:pPr>
            <w:del w:id="4" w:author="Nichols-Robel, Kyle" w:date="2023-05-25T09:44:00Z">
              <w:r w:rsidRPr="00CC393E" w:rsidDel="00181D53">
                <w:rPr>
                  <w:rFonts w:ascii="Arial" w:hAnsi="Arial" w:cs="Arial"/>
                  <w:sz w:val="20"/>
                  <w:szCs w:val="20"/>
                </w:rPr>
                <w:delText xml:space="preserve">This </w:delText>
              </w:r>
              <w:r w:rsidDel="00181D53">
                <w:rPr>
                  <w:rFonts w:ascii="Arial" w:hAnsi="Arial" w:cs="Arial"/>
                  <w:i/>
                  <w:sz w:val="20"/>
                  <w:szCs w:val="20"/>
                </w:rPr>
                <w:delText xml:space="preserve">document </w:delText>
              </w:r>
              <w:r w:rsidDel="00181D53">
                <w:rPr>
                  <w:rFonts w:ascii="Arial" w:hAnsi="Arial" w:cs="Arial"/>
                  <w:sz w:val="20"/>
                  <w:szCs w:val="20"/>
                </w:rPr>
                <w:delText>is aimed at Local and Tribal Health Departments, specifically to address questions about vaccines/immunizations and billing guidelines.  We had a live training on 5/11, and we wanted to collate the questions from the Q&amp;A session and publish those along with the recorded training.</w:delText>
              </w:r>
            </w:del>
          </w:p>
        </w:tc>
      </w:tr>
      <w:tr w:rsidR="00BA798D" w:rsidRPr="0084250B" w:rsidDel="00181D53" w14:paraId="0953C8C1" w14:textId="114355DE" w:rsidTr="00B80F32">
        <w:trPr>
          <w:cantSplit/>
          <w:trHeight w:val="288"/>
          <w:jc w:val="center"/>
          <w:del w:id="5" w:author="Nichols-Robel, Kyle" w:date="2023-05-25T09:45:00Z"/>
        </w:trPr>
        <w:tc>
          <w:tcPr>
            <w:tcW w:w="1885" w:type="dxa"/>
            <w:shd w:val="clear" w:color="auto" w:fill="E2EFD9"/>
          </w:tcPr>
          <w:p w14:paraId="7A03E4A0" w14:textId="453A4B93" w:rsidR="00BA798D" w:rsidRPr="0084250B" w:rsidDel="00181D53" w:rsidRDefault="00BA798D" w:rsidP="00B80F32">
            <w:pPr>
              <w:rPr>
                <w:del w:id="6" w:author="Nichols-Robel, Kyle" w:date="2023-05-25T09:45:00Z"/>
                <w:rFonts w:eastAsia="Calibri"/>
                <w:i/>
                <w:sz w:val="20"/>
              </w:rPr>
            </w:pPr>
            <w:del w:id="7" w:author="Nichols-Robel, Kyle" w:date="2023-05-25T09:44:00Z">
              <w:r w:rsidRPr="0084250B" w:rsidDel="00181D53">
                <w:rPr>
                  <w:rFonts w:eastAsia="Calibri"/>
                  <w:i/>
                  <w:sz w:val="20"/>
                </w:rPr>
                <w:delText xml:space="preserve">Planned </w:delText>
              </w:r>
              <w:r w:rsidDel="00181D53">
                <w:rPr>
                  <w:rFonts w:eastAsia="Calibri"/>
                  <w:i/>
                  <w:sz w:val="20"/>
                </w:rPr>
                <w:delText>Date to Post</w:delText>
              </w:r>
            </w:del>
          </w:p>
        </w:tc>
        <w:tc>
          <w:tcPr>
            <w:tcW w:w="2970" w:type="dxa"/>
            <w:gridSpan w:val="2"/>
            <w:shd w:val="clear" w:color="auto" w:fill="auto"/>
            <w:vAlign w:val="center"/>
          </w:tcPr>
          <w:p w14:paraId="0266B621" w14:textId="68721D9E" w:rsidR="00BA798D" w:rsidRPr="0084250B" w:rsidDel="00181D53" w:rsidRDefault="00BA798D" w:rsidP="00B80F32">
            <w:pPr>
              <w:ind w:left="29"/>
              <w:rPr>
                <w:del w:id="8" w:author="Nichols-Robel, Kyle" w:date="2023-05-25T09:45:00Z"/>
                <w:rFonts w:eastAsia="Calibri"/>
                <w:sz w:val="20"/>
              </w:rPr>
            </w:pPr>
            <w:del w:id="9" w:author="Nichols-Robel, Kyle" w:date="2023-05-25T09:44:00Z">
              <w:r w:rsidDel="00181D53">
                <w:rPr>
                  <w:rFonts w:eastAsia="Calibri"/>
                  <w:sz w:val="20"/>
                </w:rPr>
                <w:delText>Live Training on May 11th</w:delText>
              </w:r>
            </w:del>
          </w:p>
        </w:tc>
        <w:tc>
          <w:tcPr>
            <w:tcW w:w="1890" w:type="dxa"/>
            <w:shd w:val="clear" w:color="auto" w:fill="E2EFD9"/>
          </w:tcPr>
          <w:p w14:paraId="3965C7F6" w14:textId="7CE720B8" w:rsidR="00BA798D" w:rsidRPr="0084250B" w:rsidDel="00181D53" w:rsidRDefault="00BA798D" w:rsidP="00B80F32">
            <w:pPr>
              <w:rPr>
                <w:del w:id="10" w:author="Nichols-Robel, Kyle" w:date="2023-05-25T09:45:00Z"/>
                <w:rFonts w:eastAsia="Calibri"/>
                <w:i/>
                <w:sz w:val="20"/>
              </w:rPr>
            </w:pPr>
            <w:del w:id="11" w:author="Nichols-Robel, Kyle" w:date="2023-05-25T09:44:00Z">
              <w:r w:rsidDel="00181D53">
                <w:rPr>
                  <w:rFonts w:eastAsia="Calibri"/>
                  <w:i/>
                  <w:sz w:val="20"/>
                </w:rPr>
                <w:delText>Trainer</w:delText>
              </w:r>
              <w:r w:rsidRPr="0084250B" w:rsidDel="00181D53">
                <w:rPr>
                  <w:rFonts w:eastAsia="Calibri"/>
                  <w:i/>
                  <w:sz w:val="20"/>
                </w:rPr>
                <w:delText xml:space="preserve"> Name</w:delText>
              </w:r>
            </w:del>
          </w:p>
        </w:tc>
        <w:tc>
          <w:tcPr>
            <w:tcW w:w="3330" w:type="dxa"/>
            <w:gridSpan w:val="2"/>
            <w:shd w:val="clear" w:color="auto" w:fill="auto"/>
            <w:vAlign w:val="center"/>
          </w:tcPr>
          <w:p w14:paraId="10B4F626" w14:textId="49DF2961" w:rsidR="00BA798D" w:rsidRPr="0084250B" w:rsidDel="00181D53" w:rsidRDefault="00BA798D" w:rsidP="00B80F32">
            <w:pPr>
              <w:ind w:left="29"/>
              <w:rPr>
                <w:del w:id="12" w:author="Nichols-Robel, Kyle" w:date="2023-05-25T09:45:00Z"/>
                <w:rFonts w:eastAsia="Calibri"/>
                <w:sz w:val="20"/>
              </w:rPr>
            </w:pPr>
            <w:del w:id="13" w:author="Nichols-Robel, Kyle" w:date="2023-05-25T09:44:00Z">
              <w:r w:rsidDel="00181D53">
                <w:rPr>
                  <w:rFonts w:eastAsia="Calibri"/>
                  <w:sz w:val="20"/>
                </w:rPr>
                <w:delText>Kyle Robel</w:delText>
              </w:r>
            </w:del>
          </w:p>
        </w:tc>
      </w:tr>
      <w:tr w:rsidR="00BA798D" w:rsidDel="00181D53" w14:paraId="07F6869E" w14:textId="5CAC7661" w:rsidTr="00B80F32">
        <w:trPr>
          <w:cantSplit/>
          <w:trHeight w:val="288"/>
          <w:jc w:val="center"/>
          <w:del w:id="14" w:author="Nichols-Robel, Kyle" w:date="2023-05-25T09:45:00Z"/>
        </w:trPr>
        <w:tc>
          <w:tcPr>
            <w:tcW w:w="1885" w:type="dxa"/>
            <w:shd w:val="clear" w:color="auto" w:fill="E2EFD9"/>
          </w:tcPr>
          <w:p w14:paraId="6E494963" w14:textId="5F41E124" w:rsidR="00BA798D" w:rsidRPr="0084250B" w:rsidDel="00181D53" w:rsidRDefault="00BA798D" w:rsidP="00B80F32">
            <w:pPr>
              <w:rPr>
                <w:del w:id="15" w:author="Nichols-Robel, Kyle" w:date="2023-05-25T09:45:00Z"/>
                <w:rFonts w:eastAsia="Calibri"/>
                <w:i/>
                <w:sz w:val="20"/>
              </w:rPr>
            </w:pPr>
            <w:del w:id="16" w:author="Nichols-Robel, Kyle" w:date="2023-05-25T09:44:00Z">
              <w:r w:rsidDel="00181D53">
                <w:rPr>
                  <w:rFonts w:eastAsia="Calibri"/>
                  <w:i/>
                  <w:sz w:val="20"/>
                </w:rPr>
                <w:delText>Policy Effective Date</w:delText>
              </w:r>
            </w:del>
          </w:p>
        </w:tc>
        <w:tc>
          <w:tcPr>
            <w:tcW w:w="2970" w:type="dxa"/>
            <w:gridSpan w:val="2"/>
            <w:shd w:val="clear" w:color="auto" w:fill="auto"/>
            <w:vAlign w:val="center"/>
          </w:tcPr>
          <w:p w14:paraId="0C913A6D" w14:textId="7D670475" w:rsidR="00BA798D" w:rsidDel="00181D53" w:rsidRDefault="00BA798D" w:rsidP="00B80F32">
            <w:pPr>
              <w:ind w:left="29"/>
              <w:rPr>
                <w:del w:id="17" w:author="Nichols-Robel, Kyle" w:date="2023-05-25T09:45:00Z"/>
                <w:rFonts w:eastAsia="Calibri"/>
                <w:sz w:val="20"/>
              </w:rPr>
            </w:pPr>
            <w:del w:id="18" w:author="Nichols-Robel, Kyle" w:date="2023-05-25T09:44:00Z">
              <w:r w:rsidDel="00181D53">
                <w:rPr>
                  <w:rFonts w:eastAsia="Calibri"/>
                  <w:sz w:val="20"/>
                </w:rPr>
                <w:delText>NA</w:delText>
              </w:r>
            </w:del>
          </w:p>
        </w:tc>
        <w:tc>
          <w:tcPr>
            <w:tcW w:w="1890" w:type="dxa"/>
            <w:shd w:val="clear" w:color="auto" w:fill="E2EFD9"/>
          </w:tcPr>
          <w:p w14:paraId="3A7B2AF5" w14:textId="7422E94C" w:rsidR="00BA798D" w:rsidRPr="0084250B" w:rsidDel="00181D53" w:rsidRDefault="00BA798D" w:rsidP="00B80F32">
            <w:pPr>
              <w:rPr>
                <w:del w:id="19" w:author="Nichols-Robel, Kyle" w:date="2023-05-25T09:45:00Z"/>
                <w:rFonts w:eastAsia="Calibri"/>
                <w:i/>
                <w:sz w:val="20"/>
              </w:rPr>
            </w:pPr>
            <w:del w:id="20" w:author="Nichols-Robel, Kyle" w:date="2023-05-25T09:44:00Z">
              <w:r w:rsidDel="00181D53">
                <w:rPr>
                  <w:rFonts w:eastAsia="Calibri"/>
                  <w:i/>
                  <w:sz w:val="20"/>
                </w:rPr>
                <w:delText>Policy End Date</w:delText>
              </w:r>
            </w:del>
          </w:p>
        </w:tc>
        <w:tc>
          <w:tcPr>
            <w:tcW w:w="3330" w:type="dxa"/>
            <w:gridSpan w:val="2"/>
            <w:shd w:val="clear" w:color="auto" w:fill="auto"/>
            <w:vAlign w:val="center"/>
          </w:tcPr>
          <w:p w14:paraId="222BDE29" w14:textId="7A5CFEEB" w:rsidR="00BA798D" w:rsidDel="00181D53" w:rsidRDefault="00BA798D" w:rsidP="00B80F32">
            <w:pPr>
              <w:ind w:left="29"/>
              <w:rPr>
                <w:del w:id="21" w:author="Nichols-Robel, Kyle" w:date="2023-05-25T09:45:00Z"/>
                <w:rFonts w:eastAsia="Calibri"/>
                <w:sz w:val="20"/>
              </w:rPr>
            </w:pPr>
            <w:del w:id="22" w:author="Nichols-Robel, Kyle" w:date="2023-05-25T09:44:00Z">
              <w:r w:rsidDel="00181D53">
                <w:rPr>
                  <w:rFonts w:eastAsia="Calibri"/>
                  <w:sz w:val="20"/>
                </w:rPr>
                <w:delText>NA</w:delText>
              </w:r>
            </w:del>
          </w:p>
        </w:tc>
      </w:tr>
      <w:tr w:rsidR="00BA798D" w:rsidRPr="0084250B" w:rsidDel="00181D53" w14:paraId="17CF61C3" w14:textId="7D77DDE5" w:rsidTr="00B80F32">
        <w:trPr>
          <w:cantSplit/>
          <w:trHeight w:val="288"/>
          <w:jc w:val="center"/>
          <w:del w:id="23" w:author="Nichols-Robel, Kyle" w:date="2023-05-25T09:45:00Z"/>
        </w:trPr>
        <w:tc>
          <w:tcPr>
            <w:tcW w:w="1885" w:type="dxa"/>
            <w:shd w:val="clear" w:color="auto" w:fill="E2EFD9"/>
          </w:tcPr>
          <w:p w14:paraId="179705F6" w14:textId="5F464E90" w:rsidR="00BA798D" w:rsidRPr="0084250B" w:rsidDel="00181D53" w:rsidRDefault="00BA798D" w:rsidP="00B80F32">
            <w:pPr>
              <w:rPr>
                <w:del w:id="24" w:author="Nichols-Robel, Kyle" w:date="2023-05-25T09:45:00Z"/>
                <w:rFonts w:eastAsia="Calibri"/>
                <w:i/>
                <w:sz w:val="20"/>
              </w:rPr>
            </w:pPr>
            <w:del w:id="25" w:author="Nichols-Robel, Kyle" w:date="2023-05-25T09:44:00Z">
              <w:r w:rsidRPr="0084250B" w:rsidDel="00181D53">
                <w:rPr>
                  <w:rFonts w:eastAsia="Calibri"/>
                  <w:i/>
                  <w:sz w:val="20"/>
                </w:rPr>
                <w:delText>Affected Programs</w:delText>
              </w:r>
            </w:del>
          </w:p>
        </w:tc>
        <w:tc>
          <w:tcPr>
            <w:tcW w:w="8190" w:type="dxa"/>
            <w:gridSpan w:val="5"/>
            <w:shd w:val="clear" w:color="auto" w:fill="auto"/>
          </w:tcPr>
          <w:p w14:paraId="17CC6870" w14:textId="2740D6A9" w:rsidR="00BA798D" w:rsidRPr="0084250B" w:rsidDel="00181D53" w:rsidRDefault="00BA798D" w:rsidP="00B80F32">
            <w:pPr>
              <w:ind w:left="29"/>
              <w:rPr>
                <w:del w:id="26" w:author="Nichols-Robel, Kyle" w:date="2023-05-25T09:45:00Z"/>
                <w:rFonts w:eastAsia="Calibri"/>
                <w:sz w:val="20"/>
              </w:rPr>
            </w:pPr>
            <w:del w:id="27" w:author="Nichols-Robel, Kyle" w:date="2023-05-25T09:44:00Z">
              <w:r w:rsidRPr="00CC393E" w:rsidDel="00181D53">
                <w:rPr>
                  <w:rFonts w:ascii="Arial" w:hAnsi="Arial" w:cs="Arial"/>
                  <w:sz w:val="20"/>
                  <w:szCs w:val="20"/>
                </w:rPr>
                <w:delText>BadgerCare Plus, Medicaid</w:delText>
              </w:r>
            </w:del>
          </w:p>
        </w:tc>
      </w:tr>
      <w:tr w:rsidR="00BA798D" w:rsidRPr="00C10384" w:rsidDel="00181D53" w14:paraId="3F78E40D" w14:textId="60AFEFC1" w:rsidTr="00B80F32">
        <w:trPr>
          <w:cantSplit/>
          <w:jc w:val="center"/>
          <w:del w:id="28" w:author="Nichols-Robel, Kyle" w:date="2023-05-25T09:45:00Z"/>
        </w:trPr>
        <w:tc>
          <w:tcPr>
            <w:tcW w:w="1885" w:type="dxa"/>
            <w:shd w:val="clear" w:color="auto" w:fill="E2EFD9"/>
          </w:tcPr>
          <w:p w14:paraId="09E63DD9" w14:textId="567E64BE" w:rsidR="00BA798D" w:rsidDel="00181D53" w:rsidRDefault="00BA798D" w:rsidP="00B80F32">
            <w:pPr>
              <w:rPr>
                <w:del w:id="29" w:author="Nichols-Robel, Kyle" w:date="2023-05-25T09:44:00Z"/>
                <w:rFonts w:eastAsia="Calibri"/>
                <w:i/>
                <w:sz w:val="20"/>
              </w:rPr>
            </w:pPr>
            <w:del w:id="30" w:author="Nichols-Robel, Kyle" w:date="2023-05-25T09:44:00Z">
              <w:r w:rsidRPr="0084250B" w:rsidDel="00181D53">
                <w:rPr>
                  <w:rFonts w:eastAsia="Calibri"/>
                  <w:i/>
                  <w:sz w:val="20"/>
                </w:rPr>
                <w:delText xml:space="preserve">Audience/Methods of </w:delText>
              </w:r>
              <w:r w:rsidDel="00181D53">
                <w:rPr>
                  <w:rFonts w:eastAsia="Calibri"/>
                  <w:i/>
                  <w:sz w:val="20"/>
                </w:rPr>
                <w:delText>Training</w:delText>
              </w:r>
            </w:del>
          </w:p>
          <w:p w14:paraId="60DF76A9" w14:textId="49EBA5BD" w:rsidR="00BA798D" w:rsidDel="00181D53" w:rsidRDefault="00BA798D" w:rsidP="00B80F32">
            <w:pPr>
              <w:rPr>
                <w:del w:id="31" w:author="Nichols-Robel, Kyle" w:date="2023-05-25T09:44:00Z"/>
                <w:rFonts w:eastAsia="Calibri"/>
                <w:i/>
                <w:sz w:val="20"/>
              </w:rPr>
            </w:pPr>
          </w:p>
          <w:p w14:paraId="77D82083" w14:textId="7A88857C" w:rsidR="00BA798D" w:rsidRPr="00C9587A" w:rsidDel="00181D53" w:rsidRDefault="00BA798D" w:rsidP="00B80F32">
            <w:pPr>
              <w:rPr>
                <w:del w:id="32" w:author="Nichols-Robel, Kyle" w:date="2023-05-25T09:45:00Z"/>
                <w:rFonts w:eastAsia="Calibri"/>
                <w:sz w:val="20"/>
              </w:rPr>
            </w:pPr>
            <w:del w:id="33" w:author="Nichols-Robel, Kyle" w:date="2023-05-25T09:44:00Z">
              <w:r w:rsidDel="00181D53">
                <w:rPr>
                  <w:rFonts w:eastAsia="Calibri"/>
                  <w:i/>
                  <w:sz w:val="20"/>
                </w:rPr>
                <w:delText>DHS Content Experts</w:delText>
              </w:r>
            </w:del>
          </w:p>
        </w:tc>
        <w:tc>
          <w:tcPr>
            <w:tcW w:w="8190" w:type="dxa"/>
            <w:gridSpan w:val="5"/>
            <w:shd w:val="clear" w:color="auto" w:fill="auto"/>
          </w:tcPr>
          <w:p w14:paraId="396429BE" w14:textId="33AE9EC5" w:rsidR="00BA798D" w:rsidDel="00181D53" w:rsidRDefault="00BA798D" w:rsidP="00B80F32">
            <w:pPr>
              <w:spacing w:after="0" w:line="240" w:lineRule="auto"/>
              <w:rPr>
                <w:del w:id="34" w:author="Nichols-Robel, Kyle" w:date="2023-05-25T09:44:00Z"/>
                <w:rFonts w:ascii="Arial" w:eastAsia="Calibri" w:hAnsi="Arial" w:cs="Arial"/>
                <w:sz w:val="20"/>
                <w:szCs w:val="20"/>
              </w:rPr>
            </w:pPr>
            <w:del w:id="35" w:author="Nichols-Robel, Kyle" w:date="2023-05-25T09:44:00Z">
              <w:r w:rsidDel="00181D53">
                <w:rPr>
                  <w:rFonts w:ascii="Arial" w:eastAsia="Calibri" w:hAnsi="Arial" w:cs="Arial"/>
                  <w:sz w:val="20"/>
                  <w:szCs w:val="20"/>
                </w:rPr>
                <w:delText>Local and Tribal Health Departments</w:delText>
              </w:r>
            </w:del>
          </w:p>
          <w:p w14:paraId="52A22415" w14:textId="4D0DB4D9" w:rsidR="00BA798D" w:rsidDel="00181D53" w:rsidRDefault="00BA798D" w:rsidP="00B80F32">
            <w:pPr>
              <w:spacing w:after="0" w:line="240" w:lineRule="auto"/>
              <w:rPr>
                <w:del w:id="36" w:author="Nichols-Robel, Kyle" w:date="2023-05-25T09:44:00Z"/>
                <w:rFonts w:ascii="Arial" w:hAnsi="Arial" w:cs="Arial"/>
                <w:sz w:val="20"/>
                <w:szCs w:val="20"/>
              </w:rPr>
            </w:pPr>
          </w:p>
          <w:p w14:paraId="314F0D1A" w14:textId="217FB367" w:rsidR="00BA798D" w:rsidDel="00181D53" w:rsidRDefault="00BA798D" w:rsidP="00B80F32">
            <w:pPr>
              <w:spacing w:after="0" w:line="240" w:lineRule="auto"/>
              <w:rPr>
                <w:del w:id="37" w:author="Nichols-Robel, Kyle" w:date="2023-05-25T09:44:00Z"/>
                <w:rFonts w:eastAsia="Calibri"/>
                <w:sz w:val="20"/>
              </w:rPr>
            </w:pPr>
            <w:del w:id="38" w:author="Nichols-Robel, Kyle" w:date="2023-05-25T09:44:00Z">
              <w:r w:rsidDel="00181D53">
                <w:rPr>
                  <w:rFonts w:eastAsia="Calibri"/>
                  <w:i/>
                  <w:noProof/>
                  <w:sz w:val="20"/>
                </w:rPr>
                <mc:AlternateContent>
                  <mc:Choice Requires="wps">
                    <w:drawing>
                      <wp:anchor distT="0" distB="0" distL="114300" distR="114300" simplePos="0" relativeHeight="251659264" behindDoc="0" locked="0" layoutInCell="1" allowOverlap="1" wp14:anchorId="347032BD" wp14:editId="4F5754B3">
                        <wp:simplePos x="0" y="0"/>
                        <wp:positionH relativeFrom="column">
                          <wp:posOffset>-1219835</wp:posOffset>
                        </wp:positionH>
                        <wp:positionV relativeFrom="paragraph">
                          <wp:posOffset>176530</wp:posOffset>
                        </wp:positionV>
                        <wp:extent cx="63754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37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E6DF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05pt,13.9pt" to="405.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" strokecolor="black [3200]" strokeweight=".5pt">
                        <v:stroke joinstyle="miter"/>
                      </v:line>
                    </w:pict>
                  </mc:Fallback>
                </mc:AlternateContent>
              </w:r>
              <w:r w:rsidDel="00181D53">
                <w:rPr>
                  <w:rFonts w:ascii="Arial" w:hAnsi="Arial" w:cs="Arial"/>
                  <w:sz w:val="20"/>
                  <w:szCs w:val="20"/>
                </w:rPr>
                <w:delText>Q&amp;A Document</w:delText>
              </w:r>
            </w:del>
          </w:p>
          <w:p w14:paraId="40B65F42" w14:textId="3B1243AB" w:rsidR="00BA798D" w:rsidDel="00181D53" w:rsidRDefault="00BA798D" w:rsidP="00B80F32">
            <w:pPr>
              <w:spacing w:after="0" w:line="240" w:lineRule="auto"/>
              <w:rPr>
                <w:del w:id="39" w:author="Nichols-Robel, Kyle" w:date="2023-05-25T09:44:00Z"/>
                <w:rFonts w:eastAsia="Calibri"/>
                <w:sz w:val="20"/>
              </w:rPr>
            </w:pPr>
          </w:p>
          <w:p w14:paraId="2F714563" w14:textId="097ECD11" w:rsidR="00BA798D" w:rsidDel="00181D53" w:rsidRDefault="00BA798D" w:rsidP="00B80F32">
            <w:pPr>
              <w:spacing w:after="0" w:line="240" w:lineRule="auto"/>
              <w:rPr>
                <w:del w:id="40" w:author="Nichols-Robel, Kyle" w:date="2023-05-25T09:44:00Z"/>
                <w:rFonts w:eastAsia="Calibri"/>
                <w:sz w:val="20"/>
              </w:rPr>
            </w:pPr>
            <w:del w:id="41" w:author="Nichols-Robel, Kyle" w:date="2023-05-25T09:44:00Z">
              <w:r w:rsidDel="00181D53">
                <w:rPr>
                  <w:rFonts w:eastAsia="Calibri"/>
                  <w:sz w:val="20"/>
                </w:rPr>
                <w:delText>Kevin Wetherbee, Stacey Moyer, Stephanie Schauer, Jennifer Rombalski, Christa Cupp. Add Bureau Directors for sign-off stage.</w:delText>
              </w:r>
            </w:del>
          </w:p>
          <w:p w14:paraId="277FBBB6" w14:textId="608DBAD3" w:rsidR="00BA798D" w:rsidDel="00181D53" w:rsidRDefault="00BA798D" w:rsidP="00B80F32">
            <w:pPr>
              <w:spacing w:after="0" w:line="240" w:lineRule="auto"/>
              <w:rPr>
                <w:del w:id="42" w:author="Nichols-Robel, Kyle" w:date="2023-05-25T09:44:00Z"/>
                <w:rFonts w:eastAsia="Calibri"/>
                <w:sz w:val="20"/>
              </w:rPr>
            </w:pPr>
          </w:p>
          <w:p w14:paraId="6A50F94D" w14:textId="6275EA72" w:rsidR="00BA798D" w:rsidRPr="00C10384" w:rsidDel="00181D53" w:rsidRDefault="00BA798D" w:rsidP="00B80F32">
            <w:pPr>
              <w:spacing w:after="0" w:line="240" w:lineRule="auto"/>
              <w:rPr>
                <w:del w:id="43" w:author="Nichols-Robel, Kyle" w:date="2023-05-25T09:45:00Z"/>
                <w:rFonts w:eastAsia="Calibri"/>
                <w:sz w:val="20"/>
              </w:rPr>
            </w:pPr>
          </w:p>
        </w:tc>
      </w:tr>
      <w:tr w:rsidR="00BA798D" w:rsidRPr="0084250B" w:rsidDel="00181D53" w14:paraId="0CF17903" w14:textId="40188447" w:rsidTr="00B80F32">
        <w:trPr>
          <w:cantSplit/>
          <w:trHeight w:val="288"/>
          <w:jc w:val="center"/>
          <w:del w:id="44" w:author="Nichols-Robel, Kyle" w:date="2023-05-25T09:45:00Z"/>
        </w:trPr>
        <w:tc>
          <w:tcPr>
            <w:tcW w:w="1885" w:type="dxa"/>
            <w:shd w:val="clear" w:color="auto" w:fill="E2EFD9"/>
          </w:tcPr>
          <w:p w14:paraId="1BD1A1D7" w14:textId="588D9EDF" w:rsidR="00BA798D" w:rsidRPr="0084250B" w:rsidDel="00181D53" w:rsidRDefault="00BA798D" w:rsidP="00B80F32">
            <w:pPr>
              <w:rPr>
                <w:del w:id="45" w:author="Nichols-Robel, Kyle" w:date="2023-05-25T09:45:00Z"/>
                <w:rFonts w:eastAsia="Calibri"/>
                <w:i/>
                <w:sz w:val="20"/>
              </w:rPr>
            </w:pPr>
            <w:del w:id="46" w:author="Nichols-Robel, Kyle" w:date="2023-05-25T09:44:00Z">
              <w:r w:rsidDel="00181D53">
                <w:rPr>
                  <w:rFonts w:eastAsia="Calibri"/>
                  <w:i/>
                  <w:sz w:val="20"/>
                </w:rPr>
                <w:delText>AM Proof #</w:delText>
              </w:r>
            </w:del>
          </w:p>
        </w:tc>
        <w:tc>
          <w:tcPr>
            <w:tcW w:w="1440" w:type="dxa"/>
            <w:shd w:val="clear" w:color="auto" w:fill="auto"/>
          </w:tcPr>
          <w:p w14:paraId="543A63C9" w14:textId="4C14B018" w:rsidR="00BA798D" w:rsidRPr="00A91CC8" w:rsidDel="00181D53" w:rsidRDefault="00BA798D" w:rsidP="00B80F32">
            <w:pPr>
              <w:rPr>
                <w:del w:id="47" w:author="Nichols-Robel, Kyle" w:date="2023-05-25T09:45:00Z"/>
                <w:rFonts w:eastAsia="Calibri"/>
                <w:sz w:val="20"/>
              </w:rPr>
            </w:pPr>
          </w:p>
        </w:tc>
        <w:tc>
          <w:tcPr>
            <w:tcW w:w="1530" w:type="dxa"/>
            <w:shd w:val="clear" w:color="auto" w:fill="E2EFD9"/>
          </w:tcPr>
          <w:p w14:paraId="5F12F613" w14:textId="50B475D0" w:rsidR="00BA798D" w:rsidRPr="0084250B" w:rsidDel="00181D53" w:rsidRDefault="00BA798D" w:rsidP="00B80F32">
            <w:pPr>
              <w:rPr>
                <w:del w:id="48" w:author="Nichols-Robel, Kyle" w:date="2023-05-25T09:45:00Z"/>
                <w:rFonts w:eastAsia="Calibri"/>
                <w:i/>
                <w:sz w:val="20"/>
              </w:rPr>
            </w:pPr>
            <w:del w:id="49" w:author="Nichols-Robel, Kyle" w:date="2023-05-25T09:44:00Z">
              <w:r w:rsidRPr="0084250B" w:rsidDel="00181D53">
                <w:rPr>
                  <w:rFonts w:eastAsia="Calibri"/>
                  <w:i/>
                  <w:sz w:val="20"/>
                </w:rPr>
                <w:delText>State Directive #</w:delText>
              </w:r>
            </w:del>
          </w:p>
        </w:tc>
        <w:tc>
          <w:tcPr>
            <w:tcW w:w="1890" w:type="dxa"/>
            <w:shd w:val="clear" w:color="auto" w:fill="auto"/>
            <w:vAlign w:val="center"/>
          </w:tcPr>
          <w:p w14:paraId="757731DB" w14:textId="36189863" w:rsidR="00BA798D" w:rsidRPr="0084250B" w:rsidDel="00181D53" w:rsidRDefault="00BA798D" w:rsidP="00B80F32">
            <w:pPr>
              <w:ind w:left="29"/>
              <w:rPr>
                <w:del w:id="50" w:author="Nichols-Robel, Kyle" w:date="2023-05-25T09:45:00Z"/>
                <w:rFonts w:eastAsia="Calibri"/>
                <w:sz w:val="20"/>
              </w:rPr>
            </w:pPr>
            <w:del w:id="51" w:author="Nichols-Robel, Kyle" w:date="2023-05-25T09:44:00Z">
              <w:r w:rsidDel="00181D53">
                <w:rPr>
                  <w:rFonts w:eastAsia="Calibri"/>
                  <w:sz w:val="20"/>
                </w:rPr>
                <w:delText>53133</w:delText>
              </w:r>
            </w:del>
          </w:p>
        </w:tc>
        <w:tc>
          <w:tcPr>
            <w:tcW w:w="1530" w:type="dxa"/>
            <w:shd w:val="clear" w:color="auto" w:fill="E2EFD9"/>
          </w:tcPr>
          <w:p w14:paraId="78C0A188" w14:textId="689AD00D" w:rsidR="00BA798D" w:rsidRPr="0084250B" w:rsidDel="00181D53" w:rsidRDefault="00BA798D" w:rsidP="00B80F32">
            <w:pPr>
              <w:rPr>
                <w:del w:id="52" w:author="Nichols-Robel, Kyle" w:date="2023-05-25T09:45:00Z"/>
                <w:rFonts w:eastAsia="Calibri"/>
                <w:i/>
                <w:sz w:val="20"/>
              </w:rPr>
            </w:pPr>
            <w:del w:id="53" w:author="Nichols-Robel, Kyle" w:date="2023-05-25T09:44:00Z">
              <w:r w:rsidDel="00181D53">
                <w:rPr>
                  <w:rFonts w:eastAsia="Calibri"/>
                  <w:i/>
                  <w:sz w:val="20"/>
                </w:rPr>
                <w:delText>Gainwell</w:delText>
              </w:r>
              <w:r w:rsidRPr="0084250B" w:rsidDel="00181D53">
                <w:rPr>
                  <w:rFonts w:eastAsia="Calibri"/>
                  <w:i/>
                  <w:sz w:val="20"/>
                </w:rPr>
                <w:delText xml:space="preserve"> Directive #</w:delText>
              </w:r>
            </w:del>
          </w:p>
        </w:tc>
        <w:tc>
          <w:tcPr>
            <w:tcW w:w="1800" w:type="dxa"/>
            <w:shd w:val="clear" w:color="auto" w:fill="auto"/>
            <w:vAlign w:val="center"/>
          </w:tcPr>
          <w:p w14:paraId="1101CBBB" w14:textId="162C6482" w:rsidR="00BA798D" w:rsidRPr="0084250B" w:rsidDel="00181D53" w:rsidRDefault="00BA798D" w:rsidP="00B80F32">
            <w:pPr>
              <w:ind w:left="29"/>
              <w:rPr>
                <w:del w:id="54" w:author="Nichols-Robel, Kyle" w:date="2023-05-25T09:45:00Z"/>
                <w:rFonts w:eastAsia="Calibri"/>
                <w:sz w:val="20"/>
              </w:rPr>
            </w:pPr>
          </w:p>
        </w:tc>
      </w:tr>
      <w:tr w:rsidR="00BA798D" w:rsidRPr="0084250B" w:rsidDel="00181D53" w14:paraId="70E5A176" w14:textId="2EC4A2AF" w:rsidTr="00B80F32">
        <w:trPr>
          <w:cantSplit/>
          <w:trHeight w:val="288"/>
          <w:jc w:val="center"/>
          <w:del w:id="55" w:author="Nichols-Robel, Kyle" w:date="2023-05-25T09:45:00Z"/>
        </w:trPr>
        <w:tc>
          <w:tcPr>
            <w:tcW w:w="1885" w:type="dxa"/>
            <w:shd w:val="clear" w:color="auto" w:fill="E2EFD9"/>
          </w:tcPr>
          <w:p w14:paraId="26BC24C9" w14:textId="0797625A" w:rsidR="00BA798D" w:rsidRPr="0084250B" w:rsidDel="00181D53" w:rsidRDefault="00BA798D" w:rsidP="00B80F32">
            <w:pPr>
              <w:rPr>
                <w:del w:id="56" w:author="Nichols-Robel, Kyle" w:date="2023-05-25T09:45:00Z"/>
                <w:rFonts w:eastAsia="Calibri"/>
                <w:i/>
                <w:sz w:val="20"/>
              </w:rPr>
            </w:pPr>
            <w:del w:id="57" w:author="Nichols-Robel, Kyle" w:date="2023-05-25T09:44:00Z">
              <w:r w:rsidRPr="0084250B" w:rsidDel="00181D53">
                <w:rPr>
                  <w:rFonts w:eastAsia="Calibri"/>
                  <w:i/>
                  <w:sz w:val="20"/>
                </w:rPr>
                <w:delText>Level of Review</w:delText>
              </w:r>
            </w:del>
          </w:p>
        </w:tc>
        <w:tc>
          <w:tcPr>
            <w:tcW w:w="2970" w:type="dxa"/>
            <w:gridSpan w:val="2"/>
            <w:shd w:val="clear" w:color="auto" w:fill="auto"/>
            <w:vAlign w:val="center"/>
          </w:tcPr>
          <w:p w14:paraId="1ADBEB71" w14:textId="55A4BFE8" w:rsidR="00BA798D" w:rsidRPr="0084250B" w:rsidDel="00181D53" w:rsidRDefault="00BA798D" w:rsidP="00B80F32">
            <w:pPr>
              <w:rPr>
                <w:del w:id="58" w:author="Nichols-Robel, Kyle" w:date="2023-05-25T09:45:00Z"/>
                <w:rFonts w:eastAsia="Calibri"/>
                <w:sz w:val="20"/>
              </w:rPr>
            </w:pPr>
            <w:del w:id="59" w:author="Nichols-Robel, Kyle" w:date="2023-05-25T09:44:00Z">
              <w:r w:rsidDel="00181D53">
                <w:rPr>
                  <w:rFonts w:eastAsia="Calibri"/>
                  <w:sz w:val="20"/>
                </w:rPr>
                <w:delText>Question and Answers</w:delText>
              </w:r>
            </w:del>
          </w:p>
        </w:tc>
        <w:tc>
          <w:tcPr>
            <w:tcW w:w="1890" w:type="dxa"/>
            <w:shd w:val="clear" w:color="auto" w:fill="E2EFD9"/>
          </w:tcPr>
          <w:p w14:paraId="01E41F47" w14:textId="2C62FD60" w:rsidR="00BA798D" w:rsidRPr="0084250B" w:rsidDel="00181D53" w:rsidRDefault="00BA798D" w:rsidP="00B80F32">
            <w:pPr>
              <w:rPr>
                <w:del w:id="60" w:author="Nichols-Robel, Kyle" w:date="2023-05-25T09:45:00Z"/>
                <w:rFonts w:eastAsia="Calibri"/>
                <w:i/>
                <w:sz w:val="20"/>
              </w:rPr>
            </w:pPr>
            <w:del w:id="61" w:author="Nichols-Robel, Kyle" w:date="2023-05-25T09:44:00Z">
              <w:r w:rsidRPr="0084250B" w:rsidDel="00181D53">
                <w:rPr>
                  <w:rFonts w:eastAsia="Calibri"/>
                  <w:i/>
                  <w:sz w:val="20"/>
                </w:rPr>
                <w:delText>Comments Due</w:delText>
              </w:r>
            </w:del>
          </w:p>
        </w:tc>
        <w:tc>
          <w:tcPr>
            <w:tcW w:w="3330" w:type="dxa"/>
            <w:gridSpan w:val="2"/>
            <w:shd w:val="clear" w:color="auto" w:fill="auto"/>
            <w:vAlign w:val="center"/>
          </w:tcPr>
          <w:p w14:paraId="27909660" w14:textId="6C9F1A66" w:rsidR="00BA798D" w:rsidRPr="0084250B" w:rsidDel="00181D53" w:rsidRDefault="00BA798D" w:rsidP="00B80F32">
            <w:pPr>
              <w:ind w:left="29"/>
              <w:rPr>
                <w:del w:id="62" w:author="Nichols-Robel, Kyle" w:date="2023-05-25T09:45:00Z"/>
                <w:rFonts w:eastAsia="Calibri"/>
                <w:sz w:val="20"/>
              </w:rPr>
            </w:pPr>
            <w:del w:id="63" w:author="Nichols-Robel, Kyle" w:date="2023-05-25T09:44:00Z">
              <w:r w:rsidDel="00181D53">
                <w:rPr>
                  <w:rFonts w:eastAsia="Calibri"/>
                  <w:sz w:val="20"/>
                </w:rPr>
                <w:delText>5/18/2023</w:delText>
              </w:r>
            </w:del>
          </w:p>
        </w:tc>
      </w:tr>
    </w:tbl>
    <w:p w14:paraId="75194747" w14:textId="03932C25" w:rsidR="00BA798D" w:rsidRPr="00181D53" w:rsidDel="00181D53" w:rsidRDefault="00181D53">
      <w:pPr>
        <w:jc w:val="right"/>
        <w:rPr>
          <w:del w:id="64" w:author="Nichols-Robel, Kyle" w:date="2023-05-25T09:46:00Z"/>
          <w:sz w:val="40"/>
          <w:szCs w:val="40"/>
          <w:rPrChange w:id="65" w:author="Nichols-Robel, Kyle" w:date="2023-05-25T09:46:00Z">
            <w:rPr>
              <w:del w:id="66" w:author="Nichols-Robel, Kyle" w:date="2023-05-25T09:46:00Z"/>
            </w:rPr>
          </w:rPrChange>
        </w:rPr>
        <w:pPrChange w:id="67" w:author="Nichols-Robel, Kyle" w:date="2023-05-25T09:47:00Z">
          <w:pPr/>
        </w:pPrChange>
      </w:pPr>
      <w:ins w:id="68" w:author="Nichols-Robel, Kyle" w:date="2023-05-25T09:47:00Z">
        <w:r>
          <w:rPr>
            <w:b/>
            <w:bCs/>
            <w:noProof/>
            <w:sz w:val="32"/>
            <w:szCs w:val="32"/>
          </w:rPr>
          <w:drawing>
            <wp:inline distT="0" distB="0" distL="0" distR="0" wp14:anchorId="40113A9E" wp14:editId="70029B8F">
              <wp:extent cx="2540131" cy="762039"/>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540131" cy="762039"/>
                      </a:xfrm>
                      <a:prstGeom prst="rect">
                        <a:avLst/>
                      </a:prstGeom>
                    </pic:spPr>
                  </pic:pic>
                </a:graphicData>
              </a:graphic>
            </wp:inline>
          </w:drawing>
        </w:r>
      </w:ins>
    </w:p>
    <w:p w14:paraId="11790A9A" w14:textId="50A187C6" w:rsidR="00181D53" w:rsidRDefault="00BA798D">
      <w:pPr>
        <w:jc w:val="right"/>
        <w:rPr>
          <w:ins w:id="69" w:author="Nichols-Robel, Kyle" w:date="2023-05-25T09:47:00Z"/>
          <w:b/>
          <w:bCs/>
          <w:sz w:val="32"/>
          <w:szCs w:val="32"/>
        </w:rPr>
        <w:pPrChange w:id="70" w:author="Nichols-Robel, Kyle" w:date="2023-05-25T09:47:00Z">
          <w:pPr>
            <w:jc w:val="center"/>
          </w:pPr>
        </w:pPrChange>
      </w:pPr>
      <w:del w:id="71" w:author="Nichols-Robel, Kyle" w:date="2023-05-25T09:47:00Z">
        <w:r w:rsidRPr="00181D53" w:rsidDel="00181D53">
          <w:rPr>
            <w:b/>
            <w:bCs/>
            <w:sz w:val="40"/>
            <w:szCs w:val="40"/>
            <w:rPrChange w:id="72" w:author="Nichols-Robel, Kyle" w:date="2023-05-25T09:46:00Z">
              <w:rPr>
                <w:b/>
                <w:bCs/>
                <w:sz w:val="32"/>
                <w:szCs w:val="32"/>
              </w:rPr>
            </w:rPrChange>
          </w:rPr>
          <w:delText>Q&amp;A Document</w:delText>
        </w:r>
      </w:del>
    </w:p>
    <w:p w14:paraId="5E67D01D" w14:textId="0EC23C2A" w:rsidR="00181D53" w:rsidRDefault="00181D53">
      <w:pPr>
        <w:rPr>
          <w:ins w:id="73" w:author="Nichols-Robel, Kyle" w:date="2023-05-25T09:47:00Z"/>
          <w:b/>
          <w:bCs/>
          <w:sz w:val="32"/>
          <w:szCs w:val="32"/>
        </w:rPr>
        <w:pPrChange w:id="74" w:author="Nichols-Robel, Kyle" w:date="2023-05-25T09:47:00Z">
          <w:pPr>
            <w:jc w:val="center"/>
          </w:pPr>
        </w:pPrChange>
      </w:pPr>
      <w:ins w:id="75" w:author="Nichols-Robel, Kyle" w:date="2023-05-25T09:47:00Z">
        <w:r>
          <w:rPr>
            <w:b/>
            <w:bCs/>
            <w:sz w:val="32"/>
            <w:szCs w:val="32"/>
          </w:rPr>
          <w:t xml:space="preserve">    </w:t>
        </w:r>
      </w:ins>
    </w:p>
    <w:p w14:paraId="3D432654" w14:textId="520DA4F5" w:rsidR="00181D53" w:rsidRPr="00181D53" w:rsidDel="00181D53" w:rsidRDefault="00181D53">
      <w:pPr>
        <w:rPr>
          <w:del w:id="76" w:author="Nichols-Robel, Kyle" w:date="2023-05-25T09:47:00Z"/>
          <w:b/>
          <w:bCs/>
          <w:sz w:val="32"/>
          <w:szCs w:val="32"/>
        </w:rPr>
        <w:pPrChange w:id="77" w:author="Nichols-Robel, Kyle" w:date="2023-05-25T09:45:00Z">
          <w:pPr>
            <w:jc w:val="center"/>
          </w:pPr>
        </w:pPrChange>
      </w:pPr>
    </w:p>
    <w:p w14:paraId="53E5CF25" w14:textId="665FF5E5" w:rsidR="00BA798D" w:rsidRPr="00181D53" w:rsidRDefault="00BA798D">
      <w:pPr>
        <w:rPr>
          <w:b/>
          <w:bCs/>
          <w:sz w:val="28"/>
          <w:szCs w:val="28"/>
          <w:rPrChange w:id="78" w:author="Nichols-Robel, Kyle" w:date="2023-05-25T09:47:00Z">
            <w:rPr>
              <w:b/>
              <w:bCs/>
              <w:sz w:val="24"/>
              <w:szCs w:val="24"/>
            </w:rPr>
          </w:rPrChange>
        </w:rPr>
        <w:pPrChange w:id="79" w:author="Nichols-Robel, Kyle" w:date="2023-05-25T09:45:00Z">
          <w:pPr>
            <w:jc w:val="center"/>
          </w:pPr>
        </w:pPrChange>
      </w:pPr>
      <w:r w:rsidRPr="00181D53">
        <w:rPr>
          <w:b/>
          <w:bCs/>
          <w:sz w:val="28"/>
          <w:szCs w:val="28"/>
          <w:rPrChange w:id="80" w:author="Nichols-Robel, Kyle" w:date="2023-05-25T09:48:00Z">
            <w:rPr>
              <w:b/>
              <w:bCs/>
              <w:sz w:val="24"/>
              <w:szCs w:val="24"/>
            </w:rPr>
          </w:rPrChange>
        </w:rPr>
        <w:t>Questions and answers from the live webinar on Thursday, May 11, 2023</w:t>
      </w:r>
    </w:p>
    <w:p w14:paraId="0A693FD1" w14:textId="02C1DE71" w:rsidR="00BA798D" w:rsidRDefault="00BA798D" w:rsidP="00BA798D">
      <w:pPr>
        <w:jc w:val="center"/>
        <w:rPr>
          <w:b/>
          <w:bCs/>
          <w:sz w:val="24"/>
          <w:szCs w:val="24"/>
        </w:rPr>
      </w:pPr>
    </w:p>
    <w:p w14:paraId="627F3A4A" w14:textId="7E0780B9" w:rsidR="00BA798D" w:rsidRDefault="008F1D32" w:rsidP="00DE0C7A">
      <w:pPr>
        <w:rPr>
          <w:rStyle w:val="ui-provider"/>
        </w:rPr>
      </w:pPr>
      <w:r>
        <w:rPr>
          <w:rStyle w:val="ui-provider"/>
        </w:rPr>
        <w:t xml:space="preserve">Q: </w:t>
      </w:r>
      <w:r w:rsidR="00BA798D">
        <w:rPr>
          <w:rStyle w:val="ui-provider"/>
        </w:rPr>
        <w:t>When billing for VFC, only the admin fee is reimbursable, but if the admin billing code is not reimbursable, how do we bill for that?</w:t>
      </w:r>
    </w:p>
    <w:p w14:paraId="537EE44A" w14:textId="731CA5CA" w:rsidR="008F1D32" w:rsidRPr="00A94474" w:rsidRDefault="008F1D32" w:rsidP="00DE0C7A">
      <w:pPr>
        <w:rPr>
          <w:rStyle w:val="ui-provider"/>
          <w:color w:val="73A83B"/>
        </w:rPr>
      </w:pPr>
      <w:r w:rsidRPr="00A94474">
        <w:rPr>
          <w:rStyle w:val="ui-provider"/>
          <w:color w:val="73A83B"/>
        </w:rPr>
        <w:t xml:space="preserve">A: For VFC vaccines, </w:t>
      </w:r>
      <w:r w:rsidR="002137A6" w:rsidRPr="00A94474">
        <w:rPr>
          <w:rStyle w:val="ui-provider"/>
          <w:color w:val="73A83B"/>
        </w:rPr>
        <w:t xml:space="preserve">ForwardHealth only reimburses the administration fee.  You will bill the vaccine code, which can be found in Online Handbook Topic # </w:t>
      </w:r>
      <w:r w:rsidR="00016856" w:rsidRPr="00A94474">
        <w:rPr>
          <w:rStyle w:val="ui-provider"/>
          <w:color w:val="73A83B"/>
        </w:rPr>
        <w:t>2408</w:t>
      </w:r>
      <w:r w:rsidR="002137A6" w:rsidRPr="00A94474">
        <w:rPr>
          <w:rStyle w:val="ui-provider"/>
          <w:color w:val="73A83B"/>
        </w:rPr>
        <w:t xml:space="preserve">: </w:t>
      </w:r>
      <w:hyperlink r:id="rId6" w:history="1">
        <w:r w:rsidR="002137A6" w:rsidRPr="00A94474">
          <w:rPr>
            <w:rStyle w:val="Hyperlink"/>
            <w:color w:val="ED7D31" w:themeColor="accent2"/>
          </w:rPr>
          <w:t>here.</w:t>
        </w:r>
      </w:hyperlink>
    </w:p>
    <w:p w14:paraId="41F3DA8C" w14:textId="218931F7" w:rsidR="00E62D79" w:rsidRDefault="00E62D79" w:rsidP="00DE0C7A">
      <w:pPr>
        <w:rPr>
          <w:ins w:id="81" w:author="Nichols-Robel, Kyle" w:date="2023-05-17T11:29:00Z"/>
          <w:rFonts w:cstheme="minorHAnsi"/>
          <w:color w:val="73A83B"/>
          <w:shd w:val="clear" w:color="auto" w:fill="FFFFFF"/>
        </w:rPr>
      </w:pPr>
      <w:r w:rsidRPr="00A94474">
        <w:rPr>
          <w:rFonts w:cstheme="minorHAnsi"/>
          <w:color w:val="73A83B"/>
          <w:shd w:val="clear" w:color="auto" w:fill="FFFFFF"/>
        </w:rPr>
        <w:t>Procedure codes for vaccines available through the VFC Program are subject to change. Providers should refer to the </w:t>
      </w:r>
      <w:hyperlink r:id="rId7" w:tgtFrame="_blank" w:history="1">
        <w:r w:rsidRPr="00A94474">
          <w:rPr>
            <w:rStyle w:val="Hyperlink"/>
            <w:rFonts w:cstheme="minorHAnsi"/>
            <w:color w:val="ED7D31" w:themeColor="accent2"/>
            <w:shd w:val="clear" w:color="auto" w:fill="FFFFFF"/>
          </w:rPr>
          <w:t>VFC website</w:t>
        </w:r>
      </w:hyperlink>
      <w:r w:rsidRPr="00A94474">
        <w:rPr>
          <w:rFonts w:cstheme="minorHAnsi"/>
          <w:color w:val="73A83B"/>
          <w:shd w:val="clear" w:color="auto" w:fill="FFFFFF"/>
        </w:rPr>
        <w:t> for a complete list of vaccines available through the VFC Program.</w:t>
      </w:r>
    </w:p>
    <w:p w14:paraId="5E4C0CF2" w14:textId="43BFE3D7" w:rsidR="003936E3" w:rsidDel="00181D53" w:rsidRDefault="003936E3" w:rsidP="00DE0C7A">
      <w:pPr>
        <w:rPr>
          <w:del w:id="82" w:author="Nichols-Robel, Kyle" w:date="2023-05-25T09:44:00Z"/>
          <w:rStyle w:val="ui-provider"/>
        </w:rPr>
      </w:pPr>
      <w:proofErr w:type="spellStart"/>
      <w:ins w:id="83" w:author="Nichols-Robel, Kyle" w:date="2023-05-17T11:30:00Z">
        <w:r>
          <w:rPr>
            <w:rStyle w:val="ui-provider"/>
            <w:color w:val="73A83B"/>
          </w:rPr>
          <w:t>Provider’s</w:t>
        </w:r>
        <w:proofErr w:type="spellEnd"/>
        <w:r>
          <w:rPr>
            <w:rStyle w:val="ui-provider"/>
            <w:color w:val="73A83B"/>
          </w:rPr>
          <w:t xml:space="preserve"> can also visit the </w:t>
        </w:r>
        <w:r w:rsidRPr="00B80F32">
          <w:rPr>
            <w:rStyle w:val="ui-provider"/>
            <w:color w:val="F86A24"/>
            <w:u w:val="single"/>
          </w:rPr>
          <w:t>Interactive Max Fee</w:t>
        </w:r>
        <w:r>
          <w:rPr>
            <w:rStyle w:val="ui-provider"/>
          </w:rPr>
          <w:t xml:space="preserve"> </w:t>
        </w:r>
        <w:r w:rsidRPr="00B80F32">
          <w:rPr>
            <w:rStyle w:val="ui-provider"/>
            <w:color w:val="73A83B"/>
          </w:rPr>
          <w:t xml:space="preserve">on </w:t>
        </w:r>
        <w:proofErr w:type="spellStart"/>
        <w:r w:rsidRPr="00B80F32">
          <w:rPr>
            <w:rStyle w:val="ui-provider"/>
            <w:color w:val="73A83B"/>
          </w:rPr>
          <w:t>FowardHealth</w:t>
        </w:r>
        <w:proofErr w:type="spellEnd"/>
        <w:r w:rsidRPr="00B80F32">
          <w:rPr>
            <w:rStyle w:val="ui-provider"/>
            <w:color w:val="73A83B"/>
          </w:rPr>
          <w:t xml:space="preserve"> Portal</w:t>
        </w:r>
        <w:r>
          <w:rPr>
            <w:rStyle w:val="ui-provider"/>
            <w:color w:val="73A83B"/>
          </w:rPr>
          <w:t xml:space="preserve"> for reimbursement information</w:t>
        </w:r>
        <w:r w:rsidRPr="00B80F32">
          <w:rPr>
            <w:rStyle w:val="ui-provider"/>
            <w:color w:val="73A83B"/>
          </w:rPr>
          <w:t>.</w:t>
        </w:r>
      </w:ins>
    </w:p>
    <w:p w14:paraId="339478FC" w14:textId="77777777" w:rsidR="00181D53" w:rsidRPr="00181D53" w:rsidRDefault="00181D53" w:rsidP="00DE0C7A">
      <w:pPr>
        <w:rPr>
          <w:ins w:id="84" w:author="Nichols-Robel, Kyle" w:date="2023-05-25T09:44:00Z"/>
          <w:rStyle w:val="ui-provider"/>
          <w:rPrChange w:id="85" w:author="Nichols-Robel, Kyle" w:date="2023-05-25T09:44:00Z">
            <w:rPr>
              <w:ins w:id="86" w:author="Nichols-Robel, Kyle" w:date="2023-05-25T09:44:00Z"/>
              <w:rStyle w:val="ui-provider"/>
              <w:rFonts w:cstheme="minorHAnsi"/>
              <w:color w:val="73A83B"/>
            </w:rPr>
          </w:rPrChange>
        </w:rPr>
      </w:pPr>
    </w:p>
    <w:p w14:paraId="58AD4930" w14:textId="0ADD960D" w:rsidR="00BA798D" w:rsidRDefault="00BA798D" w:rsidP="00DE0C7A">
      <w:pPr>
        <w:rPr>
          <w:rStyle w:val="ui-provider"/>
        </w:rPr>
      </w:pPr>
    </w:p>
    <w:p w14:paraId="71D21B81" w14:textId="6A404014" w:rsidR="00BA798D" w:rsidRDefault="008F1D32" w:rsidP="00DE0C7A">
      <w:pPr>
        <w:rPr>
          <w:rStyle w:val="ui-provider"/>
        </w:rPr>
      </w:pPr>
      <w:r>
        <w:rPr>
          <w:rStyle w:val="ui-provider"/>
        </w:rPr>
        <w:t xml:space="preserve">Q: </w:t>
      </w:r>
      <w:r w:rsidR="00BA798D">
        <w:rPr>
          <w:rStyle w:val="ui-provider"/>
        </w:rPr>
        <w:t>Our agency is a VFC only vaccine provider and plans to bill MA for the administration fee.  Once we establish these fees and billing, are we required to bill an admin fee for all VFC vaccines. DHS provides us with vaccine for our school located influenza clinics and not all the children who participate are VFC eligible, is it ok if we don't bill for the admin fee to the private insurance. We do not have this type of billing established.</w:t>
      </w:r>
    </w:p>
    <w:p w14:paraId="256E263A" w14:textId="4D2FB2D5" w:rsidR="00951704" w:rsidRPr="00951704" w:rsidRDefault="00E42070" w:rsidP="00951704">
      <w:pPr>
        <w:rPr>
          <w:ins w:id="87" w:author="Nichols-Robel, Kyle" w:date="2023-05-23T11:47:00Z"/>
          <w:color w:val="73A83B"/>
        </w:rPr>
      </w:pPr>
      <w:r w:rsidRPr="00E42070">
        <w:rPr>
          <w:rStyle w:val="ui-provider"/>
          <w:color w:val="73A83B"/>
        </w:rPr>
        <w:t>A:</w:t>
      </w:r>
      <w:r>
        <w:rPr>
          <w:rStyle w:val="ui-provider"/>
          <w:color w:val="73A83B"/>
        </w:rPr>
        <w:t xml:space="preserve">  </w:t>
      </w:r>
      <w:ins w:id="88" w:author="Nichols-Robel, Kyle" w:date="2023-05-23T11:47:00Z">
        <w:r w:rsidR="00951704" w:rsidRPr="00951704">
          <w:rPr>
            <w:color w:val="73A83B"/>
          </w:rPr>
          <w:t xml:space="preserve">For routine vaccination as part of the VFC program, we encourage LHD to have processes in place to bill Medicaid for the administration fee if they are able. </w:t>
        </w:r>
      </w:ins>
    </w:p>
    <w:p w14:paraId="0DBD443C" w14:textId="227552DF" w:rsidR="00951704" w:rsidRPr="00951704" w:rsidRDefault="00951704" w:rsidP="00951704">
      <w:pPr>
        <w:rPr>
          <w:ins w:id="89" w:author="Nichols-Robel, Kyle" w:date="2023-05-23T11:47:00Z"/>
          <w:color w:val="73A83B"/>
        </w:rPr>
      </w:pPr>
      <w:ins w:id="90" w:author="Nichols-Robel, Kyle" w:date="2023-05-23T11:47:00Z">
        <w:r w:rsidRPr="00951704">
          <w:rPr>
            <w:color w:val="73A83B"/>
          </w:rPr>
          <w:t xml:space="preserve">However, during a school located mass vaccination clinic (SLMV), you do not need to bill for administration fees for individuals whom you vaccinate. Local health departments may choose to bill Medicaid and/or private insurance for the administration fee, </w:t>
        </w:r>
        <w:proofErr w:type="gramStart"/>
        <w:r w:rsidRPr="00951704">
          <w:rPr>
            <w:color w:val="73A83B"/>
          </w:rPr>
          <w:t>as long as</w:t>
        </w:r>
        <w:proofErr w:type="gramEnd"/>
        <w:r w:rsidRPr="00951704">
          <w:rPr>
            <w:color w:val="73A83B"/>
          </w:rPr>
          <w:t xml:space="preserve"> there is no cost to the student or their family.  Of note, no </w:t>
        </w:r>
        <w:r w:rsidR="00CD724A" w:rsidRPr="00951704">
          <w:rPr>
            <w:color w:val="73A83B"/>
          </w:rPr>
          <w:t>student,</w:t>
        </w:r>
        <w:r w:rsidRPr="00951704">
          <w:rPr>
            <w:color w:val="73A83B"/>
          </w:rPr>
          <w:t xml:space="preserve"> or their family, regardless of their insurance status, should receive a bill for being vaccinated at a SLMV clinic.</w:t>
        </w:r>
      </w:ins>
    </w:p>
    <w:p w14:paraId="458AA4AC" w14:textId="5A365E4D" w:rsidR="00E42070" w:rsidRPr="00E42070" w:rsidRDefault="00CD724A" w:rsidP="00DE0C7A">
      <w:pPr>
        <w:rPr>
          <w:rStyle w:val="ui-provider"/>
          <w:color w:val="73A83B"/>
        </w:rPr>
      </w:pPr>
      <w:ins w:id="91" w:author="Nichols-Robel, Kyle" w:date="2023-05-23T11:47:00Z">
        <w:r>
          <w:rPr>
            <w:color w:val="73A83B"/>
          </w:rPr>
          <w:t>W</w:t>
        </w:r>
        <w:r w:rsidRPr="00CD724A">
          <w:rPr>
            <w:color w:val="73A83B"/>
          </w:rPr>
          <w:t>e strongly encourage all health departments to not charge an administration fee at any mass immunization campaign.</w:t>
        </w:r>
      </w:ins>
    </w:p>
    <w:p w14:paraId="73D0D3A5" w14:textId="2D54468C" w:rsidR="00BA798D" w:rsidRDefault="00BA798D" w:rsidP="00DE0C7A">
      <w:pPr>
        <w:rPr>
          <w:rStyle w:val="ui-provider"/>
        </w:rPr>
      </w:pPr>
    </w:p>
    <w:p w14:paraId="15232807" w14:textId="204DD8B9" w:rsidR="00BA798D" w:rsidRDefault="008F1D32" w:rsidP="00DE0C7A">
      <w:pPr>
        <w:rPr>
          <w:rStyle w:val="ui-provider"/>
        </w:rPr>
      </w:pPr>
      <w:r>
        <w:rPr>
          <w:rStyle w:val="ui-provider"/>
        </w:rPr>
        <w:t xml:space="preserve">Q: </w:t>
      </w:r>
      <w:r w:rsidR="00BA798D">
        <w:rPr>
          <w:rStyle w:val="ui-provider"/>
        </w:rPr>
        <w:t>We bill Medicaid insurance companies (Medicaid HMO’s) for vaccines but have encountered claims being denied for various reasons.  Some state that we are not a covered provider, claim lacks information, etc.  The members are looked up in forward health before billing to verify they are current.</w:t>
      </w:r>
    </w:p>
    <w:p w14:paraId="31954FDE" w14:textId="4E694446" w:rsidR="00E42070" w:rsidRPr="00E42070" w:rsidRDefault="00E42070" w:rsidP="00DE0C7A">
      <w:pPr>
        <w:rPr>
          <w:rStyle w:val="ui-provider"/>
          <w:color w:val="73A83B"/>
        </w:rPr>
      </w:pPr>
      <w:r w:rsidRPr="00E42070">
        <w:rPr>
          <w:rStyle w:val="ui-provider"/>
          <w:color w:val="73A83B"/>
        </w:rPr>
        <w:t>A:</w:t>
      </w:r>
      <w:del w:id="92" w:author="Nichols-Robel, Kyle" w:date="2023-05-17T11:23:00Z">
        <w:r w:rsidDel="004D5C04">
          <w:rPr>
            <w:rStyle w:val="ui-provider"/>
            <w:color w:val="73A83B"/>
          </w:rPr>
          <w:delText xml:space="preserve"> </w:delText>
        </w:r>
      </w:del>
      <w:ins w:id="93" w:author="Nichols-Robel, Kyle" w:date="2023-05-17T11:24:00Z">
        <w:r w:rsidR="004D5C04">
          <w:rPr>
            <w:rStyle w:val="ui-provider"/>
            <w:color w:val="73A83B"/>
          </w:rPr>
          <w:t xml:space="preserve"> ForwardHealth doesn’t have Provider’s HMO enrollment status, so it is hard for us to provide guidance on </w:t>
        </w:r>
      </w:ins>
      <w:ins w:id="94" w:author="Nichols-Robel, Kyle" w:date="2023-05-17T11:25:00Z">
        <w:r w:rsidR="004D5C04">
          <w:rPr>
            <w:rStyle w:val="ui-provider"/>
            <w:color w:val="73A83B"/>
          </w:rPr>
          <w:t xml:space="preserve">enrollment-based denials (not being a covered </w:t>
        </w:r>
      </w:ins>
      <w:ins w:id="95" w:author="Nichols-Robel, Kyle" w:date="2023-05-17T11:27:00Z">
        <w:r w:rsidR="003936E3">
          <w:rPr>
            <w:rStyle w:val="ui-provider"/>
            <w:color w:val="73A83B"/>
          </w:rPr>
          <w:t>p</w:t>
        </w:r>
      </w:ins>
      <w:ins w:id="96" w:author="Nichols-Robel, Kyle" w:date="2023-05-17T11:25:00Z">
        <w:r w:rsidR="004D5C04">
          <w:rPr>
            <w:rStyle w:val="ui-provider"/>
            <w:color w:val="73A83B"/>
          </w:rPr>
          <w:t>rovider</w:t>
        </w:r>
      </w:ins>
      <w:ins w:id="97" w:author="Nichols-Robel, Kyle" w:date="2023-05-17T11:27:00Z">
        <w:r w:rsidR="003936E3">
          <w:rPr>
            <w:rStyle w:val="ui-provider"/>
            <w:color w:val="73A83B"/>
          </w:rPr>
          <w:t>/out-of-network</w:t>
        </w:r>
      </w:ins>
      <w:ins w:id="98" w:author="Nichols-Robel, Kyle" w:date="2023-05-17T11:25:00Z">
        <w:r w:rsidR="004D5C04">
          <w:rPr>
            <w:rStyle w:val="ui-provider"/>
            <w:color w:val="73A83B"/>
          </w:rPr>
          <w:t xml:space="preserve">.)  In those </w:t>
        </w:r>
        <w:r w:rsidR="004D5C04">
          <w:rPr>
            <w:rStyle w:val="ui-provider"/>
            <w:color w:val="73A83B"/>
          </w:rPr>
          <w:lastRenderedPageBreak/>
          <w:t xml:space="preserve">circumstances, you need to reach out to the HMO and work through the denial reasons.  HMOs have Network/Provider Relations teams that you can reach out to.  </w:t>
        </w:r>
      </w:ins>
      <w:ins w:id="99" w:author="Nichols-Robel, Kyle" w:date="2023-05-17T11:27:00Z">
        <w:r w:rsidR="003936E3" w:rsidRPr="003936E3">
          <w:rPr>
            <w:rStyle w:val="ui-provider"/>
            <w:color w:val="F86A24"/>
            <w:rPrChange w:id="100" w:author="Nichols-Robel, Kyle" w:date="2023-05-17T11:28:00Z">
              <w:rPr>
                <w:rStyle w:val="ui-provider"/>
                <w:color w:val="73A83B"/>
              </w:rPr>
            </w:rPrChange>
          </w:rPr>
          <w:fldChar w:fldCharType="begin"/>
        </w:r>
        <w:r w:rsidR="003936E3" w:rsidRPr="003936E3">
          <w:rPr>
            <w:rStyle w:val="ui-provider"/>
            <w:color w:val="F86A24"/>
            <w:rPrChange w:id="101" w:author="Nichols-Robel, Kyle" w:date="2023-05-17T11:28:00Z">
              <w:rPr>
                <w:rStyle w:val="ui-provider"/>
                <w:color w:val="73A83B"/>
              </w:rPr>
            </w:rPrChange>
          </w:rPr>
          <w:instrText xml:space="preserve"> HYPERLINK "https://www.forwardhealth.wi.gov/WIPortal/Subsystem/ManagedCare/HMOProviders.aspx" </w:instrText>
        </w:r>
        <w:r w:rsidR="003936E3" w:rsidRPr="003936E3">
          <w:rPr>
            <w:rStyle w:val="ui-provider"/>
            <w:color w:val="F86A24"/>
            <w:rPrChange w:id="102" w:author="Nichols-Robel, Kyle" w:date="2023-05-17T11:28:00Z">
              <w:rPr>
                <w:rStyle w:val="ui-provider"/>
                <w:color w:val="73A83B"/>
              </w:rPr>
            </w:rPrChange>
          </w:rPr>
          <w:fldChar w:fldCharType="separate"/>
        </w:r>
        <w:r w:rsidR="004D5C04" w:rsidRPr="003936E3">
          <w:rPr>
            <w:rStyle w:val="Hyperlink"/>
            <w:color w:val="F86A24"/>
            <w:rPrChange w:id="103" w:author="Nichols-Robel, Kyle" w:date="2023-05-17T11:28:00Z">
              <w:rPr>
                <w:rStyle w:val="Hyperlink"/>
              </w:rPr>
            </w:rPrChange>
          </w:rPr>
          <w:t>Here</w:t>
        </w:r>
        <w:r w:rsidR="003936E3" w:rsidRPr="003936E3">
          <w:rPr>
            <w:rStyle w:val="ui-provider"/>
            <w:color w:val="F86A24"/>
            <w:rPrChange w:id="104" w:author="Nichols-Robel, Kyle" w:date="2023-05-17T11:28:00Z">
              <w:rPr>
                <w:rStyle w:val="ui-provider"/>
                <w:color w:val="73A83B"/>
              </w:rPr>
            </w:rPrChange>
          </w:rPr>
          <w:fldChar w:fldCharType="end"/>
        </w:r>
      </w:ins>
      <w:ins w:id="105" w:author="Nichols-Robel, Kyle" w:date="2023-05-17T11:25:00Z">
        <w:r w:rsidR="004D5C04">
          <w:rPr>
            <w:rStyle w:val="ui-provider"/>
            <w:color w:val="73A83B"/>
          </w:rPr>
          <w:t xml:space="preserve"> is a link to the HMO contact</w:t>
        </w:r>
      </w:ins>
      <w:ins w:id="106" w:author="Nichols-Robel, Kyle" w:date="2023-05-17T11:26:00Z">
        <w:r w:rsidR="004D5C04">
          <w:rPr>
            <w:rStyle w:val="ui-provider"/>
            <w:color w:val="73A83B"/>
          </w:rPr>
          <w:t xml:space="preserve"> information.</w:t>
        </w:r>
      </w:ins>
      <w:ins w:id="107" w:author="Nichols-Robel, Kyle" w:date="2023-05-17T11:27:00Z">
        <w:r w:rsidR="003936E3">
          <w:rPr>
            <w:rStyle w:val="ui-provider"/>
            <w:color w:val="73A83B"/>
          </w:rPr>
          <w:t xml:space="preserve">  Click “Resources and Help” and then scroll down for a list of contact numbers.</w:t>
        </w:r>
      </w:ins>
      <w:ins w:id="108" w:author="Nichols-Robel, Kyle" w:date="2023-05-17T11:26:00Z">
        <w:r w:rsidR="004D5C04">
          <w:rPr>
            <w:rStyle w:val="ui-provider"/>
            <w:color w:val="73A83B"/>
          </w:rPr>
          <w:t xml:space="preserve">  </w:t>
        </w:r>
      </w:ins>
      <w:r>
        <w:rPr>
          <w:rStyle w:val="ui-provider"/>
          <w:color w:val="73A83B"/>
        </w:rPr>
        <w:t xml:space="preserve">Whenever you have a disagreement with an HMO over a claim, you have the right to appeal their decision.  First, you appeal through the HMO.  If you still disagree with their resolution of that appeal, you can request that </w:t>
      </w:r>
      <w:r w:rsidR="00465FF2">
        <w:rPr>
          <w:rStyle w:val="ui-provider"/>
          <w:color w:val="73A83B"/>
        </w:rPr>
        <w:t xml:space="preserve">ForwardHealth </w:t>
      </w:r>
      <w:r>
        <w:rPr>
          <w:rStyle w:val="ui-provider"/>
          <w:color w:val="73A83B"/>
        </w:rPr>
        <w:t>review the appeal.  Online Han</w:t>
      </w:r>
      <w:r w:rsidR="00543FC1">
        <w:rPr>
          <w:rStyle w:val="ui-provider"/>
          <w:color w:val="73A83B"/>
        </w:rPr>
        <w:t>d</w:t>
      </w:r>
      <w:r>
        <w:rPr>
          <w:rStyle w:val="ui-provider"/>
          <w:color w:val="73A83B"/>
        </w:rPr>
        <w:t>book Topi</w:t>
      </w:r>
      <w:r w:rsidR="00543FC1">
        <w:rPr>
          <w:rStyle w:val="ui-provider"/>
          <w:color w:val="73A83B"/>
        </w:rPr>
        <w:t>cs</w:t>
      </w:r>
      <w:r w:rsidR="00465FF2">
        <w:rPr>
          <w:rStyle w:val="ui-provider"/>
          <w:color w:val="73A83B"/>
        </w:rPr>
        <w:t xml:space="preserve"> </w:t>
      </w:r>
      <w:hyperlink r:id="rId8" w:history="1">
        <w:r w:rsidR="001518D7" w:rsidRPr="00CF4594">
          <w:rPr>
            <w:rStyle w:val="Hyperlink"/>
            <w:color w:val="ED7D31" w:themeColor="accent2"/>
          </w:rPr>
          <w:t>384</w:t>
        </w:r>
      </w:hyperlink>
      <w:r w:rsidR="001518D7" w:rsidRPr="00CF4594">
        <w:rPr>
          <w:rStyle w:val="ui-provider"/>
          <w:color w:val="ED7D31" w:themeColor="accent2"/>
        </w:rPr>
        <w:t xml:space="preserve">, </w:t>
      </w:r>
      <w:hyperlink r:id="rId9" w:history="1">
        <w:r w:rsidR="00465FF2" w:rsidRPr="00CF4594">
          <w:rPr>
            <w:rStyle w:val="Hyperlink"/>
            <w:color w:val="ED7D31" w:themeColor="accent2"/>
          </w:rPr>
          <w:t>38</w:t>
        </w:r>
        <w:r w:rsidR="00543FC1" w:rsidRPr="00CF4594">
          <w:rPr>
            <w:rStyle w:val="Hyperlink"/>
            <w:color w:val="ED7D31" w:themeColor="accent2"/>
          </w:rPr>
          <w:t>5</w:t>
        </w:r>
      </w:hyperlink>
      <w:r w:rsidR="001518D7">
        <w:rPr>
          <w:rStyle w:val="ui-provider"/>
          <w:color w:val="73A83B"/>
        </w:rPr>
        <w:t>,</w:t>
      </w:r>
      <w:r w:rsidR="00465FF2">
        <w:rPr>
          <w:rStyle w:val="ui-provider"/>
          <w:color w:val="73A83B"/>
        </w:rPr>
        <w:t xml:space="preserve"> and </w:t>
      </w:r>
      <w:hyperlink r:id="rId10" w:history="1">
        <w:r w:rsidR="00543FC1" w:rsidRPr="00CF4594">
          <w:rPr>
            <w:rStyle w:val="Hyperlink"/>
            <w:color w:val="ED7D31" w:themeColor="accent2"/>
          </w:rPr>
          <w:t>389</w:t>
        </w:r>
      </w:hyperlink>
      <w:r w:rsidR="00543FC1" w:rsidRPr="00CF4594">
        <w:rPr>
          <w:rStyle w:val="ui-provider"/>
          <w:color w:val="ED7D31" w:themeColor="accent2"/>
        </w:rPr>
        <w:t xml:space="preserve"> </w:t>
      </w:r>
      <w:r w:rsidR="00543FC1">
        <w:rPr>
          <w:rStyle w:val="ui-provider"/>
          <w:color w:val="73A83B"/>
        </w:rPr>
        <w:t>all discuss this process.</w:t>
      </w:r>
      <w:r w:rsidR="00987A6A">
        <w:rPr>
          <w:rStyle w:val="ui-provider"/>
          <w:color w:val="73A83B"/>
        </w:rPr>
        <w:t xml:space="preserve">  You can reach out to your Professional Relations Field Representative and discuss specific claims if you aren’t sure if it was denied appropriately.  Remember that Field Reps cannot see HMO claims, so they are only able to help determine if ForwardHealth policy is being followed.</w:t>
      </w:r>
    </w:p>
    <w:p w14:paraId="67B5FC2B" w14:textId="4B97E03A" w:rsidR="00BA798D" w:rsidRDefault="00BA798D" w:rsidP="00DE0C7A">
      <w:pPr>
        <w:rPr>
          <w:rStyle w:val="ui-provider"/>
        </w:rPr>
      </w:pPr>
    </w:p>
    <w:p w14:paraId="1C81EC69" w14:textId="129BA280" w:rsidR="00BA798D" w:rsidRDefault="008F1D32" w:rsidP="00DE0C7A">
      <w:pPr>
        <w:rPr>
          <w:rStyle w:val="ui-provider"/>
        </w:rPr>
      </w:pPr>
      <w:r>
        <w:rPr>
          <w:rStyle w:val="ui-provider"/>
        </w:rPr>
        <w:t xml:space="preserve">Q: </w:t>
      </w:r>
      <w:r w:rsidR="00BA798D">
        <w:rPr>
          <w:rStyle w:val="ui-provider"/>
        </w:rPr>
        <w:t>Heidi mentioned billing for the admin fee - there is no admin code for Medicaid/FH immunizations - the reimbursement is included in the vaccine CPT code.   When billing commercial plans, you would list two codes.</w:t>
      </w:r>
    </w:p>
    <w:p w14:paraId="5754EA30" w14:textId="77777777" w:rsidR="004D5C04" w:rsidRDefault="00E42070" w:rsidP="004D5C04">
      <w:pPr>
        <w:pStyle w:val="CommentText"/>
        <w:rPr>
          <w:ins w:id="109" w:author="Nichols-Robel, Kyle" w:date="2023-05-17T11:20:00Z"/>
        </w:rPr>
      </w:pPr>
      <w:r w:rsidRPr="00CF4594">
        <w:rPr>
          <w:rStyle w:val="ui-provider"/>
          <w:color w:val="73A83B"/>
        </w:rPr>
        <w:t xml:space="preserve">A: </w:t>
      </w:r>
      <w:ins w:id="110" w:author="Nichols-Robel, Kyle" w:date="2023-05-17T11:20:00Z">
        <w:r w:rsidR="004D5C04" w:rsidRPr="004D5C04">
          <w:rPr>
            <w:color w:val="73A83B"/>
            <w:sz w:val="22"/>
            <w:szCs w:val="22"/>
            <w:rPrChange w:id="111" w:author="Nichols-Robel, Kyle" w:date="2023-05-17T11:21:00Z">
              <w:rPr/>
            </w:rPrChange>
          </w:rPr>
          <w:t xml:space="preserve">ForwardHealth groups the vaccine and the administration fee together under the vaccine coding. For example, if vaccine “A” had code 12345, and a private sector cost per dose of $10, the reimbursement for vaccine “A” will have set reimbursement amounts for each member. The reimbursement for an adult seen through a medical clinic would be the cost of vaccine “A” of $10, plus the $15 administration fee, which means that code 12345 would have a reimbursement of $25. For a member who is 12 years of age, for which the vaccine is purchased through the VFC program, the code 12345 would only reimburse the administration fee of $15, for a total reimbursement of $15. </w:t>
        </w:r>
      </w:ins>
    </w:p>
    <w:p w14:paraId="77198665" w14:textId="6FA90688" w:rsidR="00E42070" w:rsidRPr="004D5C04" w:rsidRDefault="004D5C04" w:rsidP="004D5C04">
      <w:pPr>
        <w:rPr>
          <w:rStyle w:val="ui-provider"/>
          <w:color w:val="73A83B"/>
          <w:rPrChange w:id="112" w:author="Nichols-Robel, Kyle" w:date="2023-05-17T11:21:00Z">
            <w:rPr>
              <w:rStyle w:val="ui-provider"/>
              <w:sz w:val="20"/>
              <w:szCs w:val="20"/>
            </w:rPr>
          </w:rPrChange>
        </w:rPr>
      </w:pPr>
      <w:ins w:id="113" w:author="Nichols-Robel, Kyle" w:date="2023-05-17T11:20:00Z">
        <w:r w:rsidRPr="004D5C04">
          <w:rPr>
            <w:color w:val="73A83B"/>
            <w:rPrChange w:id="114" w:author="Nichols-Robel, Kyle" w:date="2023-05-17T11:21:00Z">
              <w:rPr/>
            </w:rPrChange>
          </w:rPr>
          <w:t xml:space="preserve">The codes applicable to the office visit would also be allowed for billing. </w:t>
        </w:r>
      </w:ins>
      <w:del w:id="115" w:author="Nichols-Robel, Kyle" w:date="2023-05-17T11:20:00Z">
        <w:r w:rsidR="00AE4683" w:rsidRPr="004D5C04" w:rsidDel="004D5C04">
          <w:rPr>
            <w:rStyle w:val="ui-provider"/>
            <w:color w:val="73A83B"/>
          </w:rPr>
          <w:delText>This was a response from another LHD.</w:delText>
        </w:r>
      </w:del>
    </w:p>
    <w:p w14:paraId="792FD5DC" w14:textId="77777777" w:rsidR="004D5C04" w:rsidRDefault="004D5C04" w:rsidP="004D5C04">
      <w:pPr>
        <w:rPr>
          <w:ins w:id="116" w:author="Nichols-Robel, Kyle" w:date="2023-05-17T11:20:00Z"/>
          <w:rStyle w:val="ui-provider"/>
        </w:rPr>
      </w:pPr>
      <w:ins w:id="117" w:author="Nichols-Robel, Kyle" w:date="2023-05-17T11:20:00Z">
        <w:r w:rsidRPr="00B80F32">
          <w:rPr>
            <w:rStyle w:val="ui-provider"/>
            <w:color w:val="73A83B"/>
          </w:rPr>
          <w:t xml:space="preserve">Link to </w:t>
        </w:r>
        <w:r w:rsidRPr="00B80F32">
          <w:rPr>
            <w:rStyle w:val="ui-provider"/>
            <w:color w:val="F86A24"/>
            <w:u w:val="single"/>
          </w:rPr>
          <w:t>Interactive Max Fee</w:t>
        </w:r>
        <w:r>
          <w:rPr>
            <w:rStyle w:val="ui-provider"/>
          </w:rPr>
          <w:t xml:space="preserve"> </w:t>
        </w:r>
        <w:r w:rsidRPr="00B80F32">
          <w:rPr>
            <w:rStyle w:val="ui-provider"/>
            <w:color w:val="73A83B"/>
          </w:rPr>
          <w:t xml:space="preserve">on </w:t>
        </w:r>
        <w:proofErr w:type="spellStart"/>
        <w:r w:rsidRPr="00B80F32">
          <w:rPr>
            <w:rStyle w:val="ui-provider"/>
            <w:color w:val="73A83B"/>
          </w:rPr>
          <w:t>FowardHealth</w:t>
        </w:r>
        <w:proofErr w:type="spellEnd"/>
        <w:r w:rsidRPr="00B80F32">
          <w:rPr>
            <w:rStyle w:val="ui-provider"/>
            <w:color w:val="73A83B"/>
          </w:rPr>
          <w:t xml:space="preserve"> Portal.</w:t>
        </w:r>
      </w:ins>
    </w:p>
    <w:p w14:paraId="31F75A08" w14:textId="7945A365" w:rsidR="00BA798D" w:rsidRDefault="00BA798D" w:rsidP="00DE0C7A">
      <w:pPr>
        <w:rPr>
          <w:rStyle w:val="ui-provider"/>
        </w:rPr>
      </w:pPr>
    </w:p>
    <w:p w14:paraId="7F9A4642" w14:textId="5E817651" w:rsidR="00BA798D" w:rsidRDefault="008F1D32" w:rsidP="00DE0C7A">
      <w:pPr>
        <w:rPr>
          <w:rStyle w:val="ui-provider"/>
        </w:rPr>
      </w:pPr>
      <w:bookmarkStart w:id="118" w:name="_Hlk135138641"/>
      <w:r>
        <w:rPr>
          <w:rStyle w:val="ui-provider"/>
        </w:rPr>
        <w:t xml:space="preserve">Q: </w:t>
      </w:r>
      <w:r w:rsidR="00BA798D">
        <w:rPr>
          <w:rStyle w:val="ui-provider"/>
        </w:rPr>
        <w:t xml:space="preserve">Can you clarify if the vaccine serum code, along with the admin code, is supposed to be billed on the claim for COVID vaccines? Anthem Medicaid is requiring it, while Medicaid does not. Can an HMO have their own requirements separate from Medicaid? (Note: Update 2021-01 says that Providers are required to bill both serum code and admin </w:t>
      </w:r>
      <w:del w:id="119" w:author="Nichols-Robel, Kyle" w:date="2023-05-17T11:20:00Z">
        <w:r w:rsidR="00BA798D" w:rsidDel="004D5C04">
          <w:rPr>
            <w:rStyle w:val="ui-provider"/>
          </w:rPr>
          <w:delText>code, but</w:delText>
        </w:r>
      </w:del>
      <w:ins w:id="120" w:author="Nichols-Robel, Kyle" w:date="2023-05-17T11:20:00Z">
        <w:r w:rsidR="004D5C04">
          <w:rPr>
            <w:rStyle w:val="ui-provider"/>
          </w:rPr>
          <w:t>code but</w:t>
        </w:r>
      </w:ins>
      <w:r w:rsidR="00BA798D">
        <w:rPr>
          <w:rStyle w:val="ui-provider"/>
        </w:rPr>
        <w:t xml:space="preserve"> </w:t>
      </w:r>
      <w:ins w:id="121" w:author="Wetherbee, Kevin J - DHS" w:date="2023-05-16T14:10:00Z">
        <w:r w:rsidR="00966BA3">
          <w:rPr>
            <w:rStyle w:val="ui-provider"/>
          </w:rPr>
          <w:t>Update 2021-09</w:t>
        </w:r>
      </w:ins>
      <w:del w:id="122" w:author="Wetherbee, Kevin J - DHS" w:date="2023-05-16T14:09:00Z">
        <w:r w:rsidR="00BA798D" w:rsidRPr="00966BA3" w:rsidDel="00966BA3">
          <w:rPr>
            <w:rStyle w:val="ui-provider"/>
            <w:strike/>
            <w:rPrChange w:id="123" w:author="Wetherbee, Kevin J - DHS" w:date="2023-05-16T14:09:00Z">
              <w:rPr>
                <w:rStyle w:val="ui-provider"/>
              </w:rPr>
            </w:rPrChange>
          </w:rPr>
          <w:delText>Alert # 40</w:delText>
        </w:r>
        <w:r w:rsidR="00BA798D" w:rsidDel="00966BA3">
          <w:rPr>
            <w:rStyle w:val="ui-provider"/>
          </w:rPr>
          <w:delText xml:space="preserve"> </w:delText>
        </w:r>
      </w:del>
      <w:r w:rsidR="00BA798D">
        <w:rPr>
          <w:rStyle w:val="ui-provider"/>
        </w:rPr>
        <w:t>says they may bill for serum when they get the vaccine for free.)</w:t>
      </w:r>
    </w:p>
    <w:bookmarkEnd w:id="118"/>
    <w:p w14:paraId="37507388" w14:textId="77777777" w:rsidR="004D56F2" w:rsidRDefault="004D56F2" w:rsidP="004D56F2">
      <w:pPr>
        <w:rPr>
          <w:ins w:id="124" w:author="Nichols-Robel, Kyle" w:date="2023-05-24T15:05:00Z"/>
          <w:color w:val="70AD47" w:themeColor="accent6"/>
        </w:rPr>
      </w:pPr>
      <w:ins w:id="125" w:author="Nichols-Robel, Kyle" w:date="2023-05-24T15:05:00Z">
        <w:r>
          <w:rPr>
            <w:rStyle w:val="ui-provider"/>
            <w:color w:val="73A83B"/>
          </w:rPr>
          <w:t xml:space="preserve">A: ForwardHealth Update </w:t>
        </w:r>
        <w:r>
          <w:rPr>
            <w:rStyle w:val="ui-provider"/>
            <w:color w:val="ED7D31" w:themeColor="accent2"/>
          </w:rPr>
          <w:fldChar w:fldCharType="begin"/>
        </w:r>
        <w:r>
          <w:rPr>
            <w:rStyle w:val="ui-provider"/>
            <w:color w:val="ED7D31" w:themeColor="accent2"/>
          </w:rPr>
          <w:instrText xml:space="preserve"> HYPERLINK "https://www.forwardhealth.wi.gov/kw/pdf/2021-09.pdf" </w:instrText>
        </w:r>
        <w:r>
          <w:rPr>
            <w:rStyle w:val="ui-provider"/>
            <w:color w:val="ED7D31" w:themeColor="accent2"/>
          </w:rPr>
          <w:fldChar w:fldCharType="separate"/>
        </w:r>
        <w:r>
          <w:rPr>
            <w:rStyle w:val="Hyperlink"/>
            <w:color w:val="ED7D31" w:themeColor="accent2"/>
          </w:rPr>
          <w:t>2021-09</w:t>
        </w:r>
        <w:r>
          <w:rPr>
            <w:rStyle w:val="ui-provider"/>
            <w:color w:val="ED7D31" w:themeColor="accent2"/>
          </w:rPr>
          <w:fldChar w:fldCharType="end"/>
        </w:r>
        <w:r>
          <w:rPr>
            <w:rStyle w:val="ui-provider"/>
            <w:color w:val="ED7D31" w:themeColor="accent2"/>
          </w:rPr>
          <w:t xml:space="preserve"> </w:t>
        </w:r>
        <w:r>
          <w:rPr>
            <w:rStyle w:val="ui-provider"/>
            <w:color w:val="70AD47" w:themeColor="accent6"/>
          </w:rPr>
          <w:t>says, “</w:t>
        </w:r>
        <w:r>
          <w:rPr>
            <w:color w:val="70AD47" w:themeColor="accent6"/>
          </w:rPr>
          <w:t>This Update clarifies the claims submission policy for COVID-19 vaccine administration announced in Update 2021-01, which states that providers are required to submit claims for the COVID-19 vaccine with procedure codes for both the vaccine product as well as for the vaccine administration. This Update clarifies that providers who received the COVID-19 vaccine at no cost may, but are not required to, include a procedure code for the vaccine product on submitted claims. If providers choose to submit a claim with a procedure code for the vaccine product, they may indicate a $0.00 charge for the procedure code.”</w:t>
        </w:r>
      </w:ins>
    </w:p>
    <w:p w14:paraId="246CF2BD" w14:textId="77777777" w:rsidR="004D56F2" w:rsidRDefault="004D56F2" w:rsidP="004D56F2">
      <w:pPr>
        <w:rPr>
          <w:ins w:id="126" w:author="Nichols-Robel, Kyle" w:date="2023-05-24T15:05:00Z"/>
          <w:color w:val="70AD47" w:themeColor="accent6"/>
        </w:rPr>
      </w:pPr>
    </w:p>
    <w:p w14:paraId="02A8F755" w14:textId="6CDE94F7" w:rsidR="004D56F2" w:rsidRDefault="004D56F2" w:rsidP="004D56F2">
      <w:pPr>
        <w:rPr>
          <w:ins w:id="127" w:author="Nichols-Robel, Kyle" w:date="2023-05-25T09:44:00Z"/>
          <w:color w:val="70AD47" w:themeColor="accent6"/>
        </w:rPr>
      </w:pPr>
      <w:ins w:id="128" w:author="Nichols-Robel, Kyle" w:date="2023-05-24T15:05:00Z">
        <w:r>
          <w:rPr>
            <w:color w:val="70AD47" w:themeColor="accent6"/>
          </w:rPr>
          <w:t xml:space="preserve">The Department is working with </w:t>
        </w:r>
      </w:ins>
      <w:ins w:id="129" w:author="Nichols-Robel, Kyle" w:date="2023-05-25T09:33:00Z">
        <w:r w:rsidR="00000C77">
          <w:rPr>
            <w:color w:val="70AD47" w:themeColor="accent6"/>
          </w:rPr>
          <w:t>HMOs</w:t>
        </w:r>
      </w:ins>
      <w:ins w:id="130" w:author="Nichols-Robel, Kyle" w:date="2023-05-24T15:05:00Z">
        <w:r>
          <w:rPr>
            <w:color w:val="70AD47" w:themeColor="accent6"/>
          </w:rPr>
          <w:t xml:space="preserve"> on alignment of policies on this topic.  If any Providers experience similar issues, please work with the HMO by reaching out to their Network Relations Representatives, filing an appeal, and if necessary, escalate to ForwardHealth.</w:t>
        </w:r>
      </w:ins>
    </w:p>
    <w:p w14:paraId="3205CB15" w14:textId="77777777" w:rsidR="00181D53" w:rsidRDefault="00181D53" w:rsidP="004D56F2">
      <w:pPr>
        <w:rPr>
          <w:ins w:id="131" w:author="Nichols-Robel, Kyle" w:date="2023-05-24T15:05:00Z"/>
          <w:rStyle w:val="ui-provider"/>
          <w:color w:val="73A83B"/>
        </w:rPr>
      </w:pPr>
    </w:p>
    <w:p w14:paraId="7152C922" w14:textId="69E2A7E9" w:rsidR="00082009" w:rsidRPr="00CF4594" w:rsidDel="004D56F2" w:rsidRDefault="00CF4594" w:rsidP="00DE0C7A">
      <w:pPr>
        <w:rPr>
          <w:del w:id="132" w:author="Nichols-Robel, Kyle" w:date="2023-05-24T15:05:00Z"/>
          <w:rStyle w:val="ui-provider"/>
          <w:color w:val="73A83B"/>
        </w:rPr>
      </w:pPr>
      <w:del w:id="133" w:author="Nichols-Robel, Kyle" w:date="2023-05-24T15:05:00Z">
        <w:r w:rsidRPr="00CF4594" w:rsidDel="004D56F2">
          <w:rPr>
            <w:rStyle w:val="ui-provider"/>
            <w:color w:val="73A83B"/>
          </w:rPr>
          <w:delText>A:</w:delText>
        </w:r>
      </w:del>
    </w:p>
    <w:p w14:paraId="17EC7FA9" w14:textId="4EC2DCF6" w:rsidR="00BA798D" w:rsidDel="004D5C04" w:rsidRDefault="00BA798D" w:rsidP="00DE0C7A">
      <w:pPr>
        <w:rPr>
          <w:del w:id="134" w:author="Nichols-Robel, Kyle" w:date="2023-05-17T11:20:00Z"/>
          <w:rStyle w:val="ui-provider"/>
        </w:rPr>
      </w:pPr>
    </w:p>
    <w:p w14:paraId="3F5DECCE" w14:textId="1E0BD6AB" w:rsidR="00BA798D" w:rsidRDefault="008F1D32" w:rsidP="00DE0C7A">
      <w:pPr>
        <w:rPr>
          <w:rStyle w:val="ui-provider"/>
        </w:rPr>
      </w:pPr>
      <w:r>
        <w:rPr>
          <w:rStyle w:val="ui-provider"/>
        </w:rPr>
        <w:t xml:space="preserve">Q: </w:t>
      </w:r>
      <w:r w:rsidR="00BA798D">
        <w:rPr>
          <w:rStyle w:val="ui-provider"/>
        </w:rPr>
        <w:t xml:space="preserve">I arrived </w:t>
      </w:r>
      <w:del w:id="135" w:author="Nichols-Robel, Kyle" w:date="2023-05-25T09:33:00Z">
        <w:r w:rsidR="00BA798D" w:rsidDel="00000C77">
          <w:rPr>
            <w:rStyle w:val="ui-provider"/>
          </w:rPr>
          <w:delText>to</w:delText>
        </w:r>
      </w:del>
      <w:ins w:id="136" w:author="Nichols-Robel, Kyle" w:date="2023-05-25T09:33:00Z">
        <w:r w:rsidR="00000C77">
          <w:rPr>
            <w:rStyle w:val="ui-provider"/>
          </w:rPr>
          <w:t>at</w:t>
        </w:r>
      </w:ins>
      <w:r w:rsidR="00BA798D">
        <w:rPr>
          <w:rStyle w:val="ui-provider"/>
        </w:rPr>
        <w:t xml:space="preserve"> this meeting late.  Where can I find the recorded version of this webinar?  </w:t>
      </w:r>
      <w:del w:id="137" w:author="Wetherbee, Kevin J - DHS" w:date="2023-05-16T13:58:00Z">
        <w:r w:rsidR="00BA798D" w:rsidDel="00537AC2">
          <w:rPr>
            <w:rStyle w:val="ui-provider"/>
          </w:rPr>
          <w:delText>Good Information</w:delText>
        </w:r>
      </w:del>
    </w:p>
    <w:p w14:paraId="55AF0F29" w14:textId="11528CD7" w:rsidR="00C839E3" w:rsidRPr="00AE4683" w:rsidRDefault="00C839E3" w:rsidP="00DE0C7A">
      <w:pPr>
        <w:rPr>
          <w:rStyle w:val="ui-provider"/>
          <w:color w:val="73A83B"/>
        </w:rPr>
      </w:pPr>
      <w:r w:rsidRPr="00AE4683">
        <w:rPr>
          <w:rStyle w:val="ui-provider"/>
          <w:color w:val="73A83B"/>
        </w:rPr>
        <w:t xml:space="preserve">A: The recorded version of this training is published </w:t>
      </w:r>
      <w:hyperlink r:id="rId11" w:history="1">
        <w:r w:rsidR="00E84D9F" w:rsidRPr="00AE4683">
          <w:rPr>
            <w:rStyle w:val="Hyperlink"/>
            <w:color w:val="ED7D31" w:themeColor="accent2"/>
          </w:rPr>
          <w:t>here</w:t>
        </w:r>
      </w:hyperlink>
      <w:r w:rsidR="00E84D9F" w:rsidRPr="00AE4683">
        <w:rPr>
          <w:rStyle w:val="ui-provider"/>
          <w:color w:val="ED7D31" w:themeColor="accent2"/>
        </w:rPr>
        <w:t xml:space="preserve">.  </w:t>
      </w:r>
      <w:r w:rsidR="00E84D9F" w:rsidRPr="00AE4683">
        <w:rPr>
          <w:rStyle w:val="ui-provider"/>
          <w:color w:val="73A83B"/>
        </w:rPr>
        <w:t xml:space="preserve">You should check the Trainings page </w:t>
      </w:r>
      <w:r w:rsidR="00284D3B" w:rsidRPr="00AE4683">
        <w:rPr>
          <w:rStyle w:val="ui-provider"/>
          <w:color w:val="73A83B"/>
        </w:rPr>
        <w:t xml:space="preserve">for new trainings </w:t>
      </w:r>
      <w:r w:rsidR="00F8006D" w:rsidRPr="00AE4683">
        <w:rPr>
          <w:rStyle w:val="ui-provider"/>
          <w:color w:val="73A83B"/>
        </w:rPr>
        <w:t xml:space="preserve">every so often, as we post new trainings regularly. </w:t>
      </w:r>
    </w:p>
    <w:p w14:paraId="72981DA4" w14:textId="50B61630" w:rsidR="00BA798D" w:rsidRDefault="00BA798D" w:rsidP="00DE0C7A">
      <w:pPr>
        <w:rPr>
          <w:rStyle w:val="ui-provider"/>
        </w:rPr>
      </w:pPr>
    </w:p>
    <w:p w14:paraId="747E01C8" w14:textId="68A3049B" w:rsidR="00BA798D" w:rsidRDefault="008F1D32" w:rsidP="00DE0C7A">
      <w:pPr>
        <w:rPr>
          <w:rStyle w:val="ui-provider"/>
        </w:rPr>
      </w:pPr>
      <w:r>
        <w:rPr>
          <w:rStyle w:val="ui-provider"/>
        </w:rPr>
        <w:t xml:space="preserve">Q: </w:t>
      </w:r>
      <w:r w:rsidR="00BA798D">
        <w:rPr>
          <w:rStyle w:val="ui-provider"/>
        </w:rPr>
        <w:t>Can a nurse-only run clinic bill 99211 for a client that has never seen a physician at the clinic? My understanding is this code is for an established patient that has previously seen a physician at the clinic. </w:t>
      </w:r>
    </w:p>
    <w:p w14:paraId="13CBD563" w14:textId="2BAB9882" w:rsidR="00EF3EEC" w:rsidRPr="00EF3EEC" w:rsidRDefault="00EF3EEC" w:rsidP="00DE0C7A">
      <w:pPr>
        <w:rPr>
          <w:rStyle w:val="ui-provider"/>
          <w:color w:val="73A83B"/>
        </w:rPr>
      </w:pPr>
      <w:r w:rsidRPr="00EF3EEC">
        <w:rPr>
          <w:rStyle w:val="ui-provider"/>
          <w:color w:val="73A83B"/>
        </w:rPr>
        <w:t>A:</w:t>
      </w:r>
      <w:ins w:id="138" w:author="Wetherbee, Kevin J - DHS" w:date="2023-05-16T14:00:00Z">
        <w:r w:rsidR="00537AC2">
          <w:rPr>
            <w:rStyle w:val="ui-provider"/>
            <w:color w:val="73A83B"/>
          </w:rPr>
          <w:t xml:space="preserve"> </w:t>
        </w:r>
      </w:ins>
      <w:ins w:id="139" w:author="Wetherbee, Kevin J - DHS" w:date="2023-05-16T14:03:00Z">
        <w:r w:rsidR="00537AC2">
          <w:rPr>
            <w:rStyle w:val="ui-provider"/>
            <w:color w:val="73A83B"/>
          </w:rPr>
          <w:t xml:space="preserve">CPT 99211 is for an Evaluation and Management code for </w:t>
        </w:r>
      </w:ins>
      <w:ins w:id="140" w:author="Wetherbee, Kevin J - DHS" w:date="2023-05-16T14:05:00Z">
        <w:r w:rsidR="00537AC2">
          <w:rPr>
            <w:rStyle w:val="ui-provider"/>
            <w:color w:val="73A83B"/>
          </w:rPr>
          <w:t xml:space="preserve">and </w:t>
        </w:r>
      </w:ins>
      <w:ins w:id="141" w:author="Wetherbee, Kevin J - DHS" w:date="2023-05-16T14:03:00Z">
        <w:r w:rsidR="00537AC2">
          <w:rPr>
            <w:rStyle w:val="ui-provider"/>
            <w:color w:val="73A83B"/>
          </w:rPr>
          <w:t>established patient and would not be appropriate to report for a new patient.</w:t>
        </w:r>
      </w:ins>
      <w:ins w:id="142" w:author="Wetherbee, Kevin J - DHS" w:date="2023-05-16T14:11:00Z">
        <w:r w:rsidR="00966BA3">
          <w:rPr>
            <w:rStyle w:val="ui-provider"/>
            <w:color w:val="73A83B"/>
          </w:rPr>
          <w:t xml:space="preserve"> Providers are encouraged to review the decision tree for new versus established pa</w:t>
        </w:r>
      </w:ins>
      <w:ins w:id="143" w:author="Wetherbee, Kevin J - DHS" w:date="2023-05-16T14:12:00Z">
        <w:r w:rsidR="00966BA3">
          <w:rPr>
            <w:rStyle w:val="ui-provider"/>
            <w:color w:val="73A83B"/>
          </w:rPr>
          <w:t xml:space="preserve">tients in the E/M Services Guidelines section of the Current Procedural Terminology (CPT) book. </w:t>
        </w:r>
      </w:ins>
    </w:p>
    <w:p w14:paraId="3409DE84" w14:textId="77777777" w:rsidR="0017759E" w:rsidRDefault="0017759E" w:rsidP="00DE0C7A">
      <w:pPr>
        <w:rPr>
          <w:rStyle w:val="ui-provider"/>
        </w:rPr>
      </w:pPr>
    </w:p>
    <w:p w14:paraId="23BB7EA7" w14:textId="6AF684F0" w:rsidR="00BA798D" w:rsidRDefault="00BA798D" w:rsidP="00BA798D">
      <w:pPr>
        <w:jc w:val="center"/>
        <w:rPr>
          <w:rStyle w:val="ui-provider"/>
        </w:rPr>
      </w:pPr>
    </w:p>
    <w:p w14:paraId="34D649C4" w14:textId="77777777" w:rsidR="00CF4594" w:rsidRDefault="00CF4594" w:rsidP="00BA798D">
      <w:pPr>
        <w:jc w:val="center"/>
        <w:rPr>
          <w:rStyle w:val="ui-provider"/>
        </w:rPr>
      </w:pPr>
    </w:p>
    <w:p w14:paraId="61ACA3F2" w14:textId="77777777" w:rsidR="00CF4594" w:rsidRDefault="00CF4594" w:rsidP="00BA798D">
      <w:pPr>
        <w:jc w:val="center"/>
        <w:rPr>
          <w:rStyle w:val="ui-provider"/>
        </w:rPr>
      </w:pPr>
    </w:p>
    <w:p w14:paraId="0E56D4D7" w14:textId="2C182D3C" w:rsidR="00BA798D" w:rsidRPr="00181D53" w:rsidRDefault="00041D97" w:rsidP="00BA798D">
      <w:pPr>
        <w:jc w:val="center"/>
        <w:rPr>
          <w:b/>
          <w:bCs/>
          <w:sz w:val="32"/>
          <w:szCs w:val="32"/>
          <w:rPrChange w:id="144" w:author="Nichols-Robel, Kyle" w:date="2023-05-25T09:48:00Z">
            <w:rPr>
              <w:b/>
              <w:bCs/>
              <w:sz w:val="24"/>
              <w:szCs w:val="24"/>
            </w:rPr>
          </w:rPrChange>
        </w:rPr>
      </w:pPr>
      <w:r w:rsidRPr="00181D53">
        <w:rPr>
          <w:b/>
          <w:bCs/>
          <w:sz w:val="32"/>
          <w:szCs w:val="32"/>
          <w:rPrChange w:id="145" w:author="Nichols-Robel, Kyle" w:date="2023-05-25T09:48:00Z">
            <w:rPr>
              <w:b/>
              <w:bCs/>
              <w:sz w:val="24"/>
              <w:szCs w:val="24"/>
            </w:rPr>
          </w:rPrChange>
        </w:rPr>
        <w:t xml:space="preserve">Clickable </w:t>
      </w:r>
      <w:r w:rsidR="00502AA7" w:rsidRPr="00181D53">
        <w:rPr>
          <w:b/>
          <w:bCs/>
          <w:sz w:val="32"/>
          <w:szCs w:val="32"/>
          <w:rPrChange w:id="146" w:author="Nichols-Robel, Kyle" w:date="2023-05-25T09:48:00Z">
            <w:rPr>
              <w:b/>
              <w:bCs/>
              <w:sz w:val="24"/>
              <w:szCs w:val="24"/>
            </w:rPr>
          </w:rPrChange>
        </w:rPr>
        <w:t>links from training:</w:t>
      </w:r>
    </w:p>
    <w:p w14:paraId="36F9DF84" w14:textId="77777777" w:rsidR="00502AA7" w:rsidRDefault="00502AA7" w:rsidP="00BA798D">
      <w:pPr>
        <w:jc w:val="center"/>
        <w:rPr>
          <w:b/>
          <w:bCs/>
          <w:sz w:val="24"/>
          <w:szCs w:val="24"/>
        </w:rPr>
      </w:pPr>
    </w:p>
    <w:p w14:paraId="4F2CBA8B" w14:textId="4104C582" w:rsidR="00502AA7" w:rsidRDefault="003C43EC" w:rsidP="00502AA7">
      <w:pPr>
        <w:rPr>
          <w:b/>
          <w:bCs/>
          <w:sz w:val="24"/>
          <w:szCs w:val="24"/>
        </w:rPr>
      </w:pPr>
      <w:r>
        <w:rPr>
          <w:b/>
          <w:bCs/>
          <w:sz w:val="24"/>
          <w:szCs w:val="24"/>
        </w:rPr>
        <w:t>Online Handbook Topics from Training</w:t>
      </w:r>
    </w:p>
    <w:p w14:paraId="1D50922E" w14:textId="75E1BBD6" w:rsidR="003C43EC" w:rsidRDefault="00000000" w:rsidP="003C43EC">
      <w:pPr>
        <w:pStyle w:val="ListParagraph"/>
        <w:numPr>
          <w:ilvl w:val="0"/>
          <w:numId w:val="1"/>
        </w:numPr>
        <w:rPr>
          <w:b/>
          <w:bCs/>
          <w:sz w:val="24"/>
          <w:szCs w:val="24"/>
        </w:rPr>
      </w:pPr>
      <w:hyperlink r:id="rId12" w:history="1">
        <w:r w:rsidR="009C0176" w:rsidRPr="002D0C58">
          <w:rPr>
            <w:rStyle w:val="Hyperlink"/>
            <w:b/>
            <w:bCs/>
            <w:sz w:val="24"/>
            <w:szCs w:val="24"/>
          </w:rPr>
          <w:t>Topic # 503, “Immunizations</w:t>
        </w:r>
        <w:r w:rsidR="002D0C58" w:rsidRPr="002D0C58">
          <w:rPr>
            <w:rStyle w:val="Hyperlink"/>
            <w:b/>
            <w:bCs/>
            <w:sz w:val="24"/>
            <w:szCs w:val="24"/>
          </w:rPr>
          <w:t>”</w:t>
        </w:r>
      </w:hyperlink>
    </w:p>
    <w:p w14:paraId="7BF5EA72" w14:textId="16B055D1" w:rsidR="002D0C58" w:rsidRDefault="00000000" w:rsidP="003C43EC">
      <w:pPr>
        <w:pStyle w:val="ListParagraph"/>
        <w:numPr>
          <w:ilvl w:val="0"/>
          <w:numId w:val="1"/>
        </w:numPr>
        <w:rPr>
          <w:b/>
          <w:bCs/>
          <w:sz w:val="24"/>
          <w:szCs w:val="24"/>
        </w:rPr>
      </w:pPr>
      <w:hyperlink r:id="rId13" w:history="1">
        <w:r w:rsidR="00AE3C97" w:rsidRPr="003D1914">
          <w:rPr>
            <w:rStyle w:val="Hyperlink"/>
            <w:b/>
            <w:bCs/>
            <w:sz w:val="24"/>
            <w:szCs w:val="24"/>
          </w:rPr>
          <w:t xml:space="preserve">Topic # </w:t>
        </w:r>
        <w:r w:rsidR="003D1914" w:rsidRPr="003D1914">
          <w:rPr>
            <w:rStyle w:val="Hyperlink"/>
            <w:b/>
            <w:bCs/>
            <w:sz w:val="24"/>
            <w:szCs w:val="24"/>
          </w:rPr>
          <w:t xml:space="preserve">3545, “Vaccines </w:t>
        </w:r>
        <w:proofErr w:type="gramStart"/>
        <w:r w:rsidR="003D1914" w:rsidRPr="003D1914">
          <w:rPr>
            <w:rStyle w:val="Hyperlink"/>
            <w:b/>
            <w:bCs/>
            <w:sz w:val="24"/>
            <w:szCs w:val="24"/>
          </w:rPr>
          <w:t>For</w:t>
        </w:r>
        <w:proofErr w:type="gramEnd"/>
        <w:r w:rsidR="003D1914" w:rsidRPr="003D1914">
          <w:rPr>
            <w:rStyle w:val="Hyperlink"/>
            <w:b/>
            <w:bCs/>
            <w:sz w:val="24"/>
            <w:szCs w:val="24"/>
          </w:rPr>
          <w:t xml:space="preserve"> Children Program”</w:t>
        </w:r>
      </w:hyperlink>
    </w:p>
    <w:p w14:paraId="53E3B02B" w14:textId="4DC8BA5A" w:rsidR="001F3369" w:rsidRDefault="00000000" w:rsidP="003C43EC">
      <w:pPr>
        <w:pStyle w:val="ListParagraph"/>
        <w:numPr>
          <w:ilvl w:val="0"/>
          <w:numId w:val="1"/>
        </w:numPr>
        <w:rPr>
          <w:b/>
          <w:bCs/>
          <w:sz w:val="24"/>
          <w:szCs w:val="24"/>
        </w:rPr>
      </w:pPr>
      <w:hyperlink r:id="rId14" w:history="1">
        <w:r w:rsidR="001F3369" w:rsidRPr="00264828">
          <w:rPr>
            <w:rStyle w:val="Hyperlink"/>
            <w:b/>
            <w:bCs/>
            <w:sz w:val="24"/>
            <w:szCs w:val="24"/>
          </w:rPr>
          <w:t xml:space="preserve">Topic # </w:t>
        </w:r>
        <w:r w:rsidR="00264828" w:rsidRPr="00264828">
          <w:rPr>
            <w:rStyle w:val="Hyperlink"/>
            <w:b/>
            <w:bCs/>
            <w:sz w:val="24"/>
            <w:szCs w:val="24"/>
          </w:rPr>
          <w:t>12457, “Vaccines”</w:t>
        </w:r>
      </w:hyperlink>
    </w:p>
    <w:p w14:paraId="4B407808" w14:textId="3ECF2CF0" w:rsidR="009A1EAE" w:rsidRDefault="00000000" w:rsidP="003C43EC">
      <w:pPr>
        <w:pStyle w:val="ListParagraph"/>
        <w:numPr>
          <w:ilvl w:val="0"/>
          <w:numId w:val="1"/>
        </w:numPr>
        <w:rPr>
          <w:b/>
          <w:bCs/>
          <w:sz w:val="24"/>
          <w:szCs w:val="24"/>
        </w:rPr>
      </w:pPr>
      <w:hyperlink r:id="rId15" w:history="1">
        <w:r w:rsidR="009A1EAE" w:rsidRPr="00B248E2">
          <w:rPr>
            <w:rStyle w:val="Hyperlink"/>
            <w:b/>
            <w:bCs/>
            <w:sz w:val="24"/>
            <w:szCs w:val="24"/>
          </w:rPr>
          <w:t>Topic # 2408, “Procedure Codes”</w:t>
        </w:r>
      </w:hyperlink>
    </w:p>
    <w:p w14:paraId="1A5F7844" w14:textId="77777777" w:rsidR="00065C66" w:rsidRDefault="00065C66" w:rsidP="00065C66">
      <w:pPr>
        <w:rPr>
          <w:b/>
          <w:bCs/>
          <w:sz w:val="24"/>
          <w:szCs w:val="24"/>
        </w:rPr>
      </w:pPr>
    </w:p>
    <w:p w14:paraId="2BD7996B" w14:textId="24D84822" w:rsidR="00065C66" w:rsidRDefault="00065C66" w:rsidP="00065C66">
      <w:pPr>
        <w:rPr>
          <w:b/>
          <w:bCs/>
          <w:sz w:val="24"/>
          <w:szCs w:val="24"/>
        </w:rPr>
      </w:pPr>
      <w:r>
        <w:rPr>
          <w:b/>
          <w:bCs/>
          <w:sz w:val="24"/>
          <w:szCs w:val="24"/>
        </w:rPr>
        <w:t>Portal Links</w:t>
      </w:r>
    </w:p>
    <w:p w14:paraId="6C4FC90D" w14:textId="030E5D16" w:rsidR="00065C66" w:rsidRDefault="00000000" w:rsidP="00065C66">
      <w:pPr>
        <w:pStyle w:val="ListParagraph"/>
        <w:numPr>
          <w:ilvl w:val="0"/>
          <w:numId w:val="7"/>
        </w:numPr>
        <w:rPr>
          <w:b/>
          <w:bCs/>
          <w:sz w:val="24"/>
          <w:szCs w:val="24"/>
        </w:rPr>
      </w:pPr>
      <w:hyperlink r:id="rId16" w:history="1">
        <w:r w:rsidR="00C961BD" w:rsidRPr="00347CA4">
          <w:rPr>
            <w:rStyle w:val="Hyperlink"/>
            <w:b/>
            <w:bCs/>
            <w:sz w:val="24"/>
            <w:szCs w:val="24"/>
          </w:rPr>
          <w:t>ForwardHealth Portal</w:t>
        </w:r>
      </w:hyperlink>
    </w:p>
    <w:p w14:paraId="0359ED4D" w14:textId="0A000C2E" w:rsidR="00C961BD" w:rsidRPr="004D5C04" w:rsidRDefault="00000000" w:rsidP="00065C66">
      <w:pPr>
        <w:pStyle w:val="ListParagraph"/>
        <w:numPr>
          <w:ilvl w:val="0"/>
          <w:numId w:val="7"/>
        </w:numPr>
        <w:rPr>
          <w:ins w:id="147" w:author="Nichols-Robel, Kyle" w:date="2023-05-17T11:16:00Z"/>
          <w:rStyle w:val="Hyperlink"/>
          <w:b/>
          <w:bCs/>
          <w:color w:val="auto"/>
          <w:sz w:val="24"/>
          <w:szCs w:val="24"/>
          <w:u w:val="none"/>
          <w:rPrChange w:id="148" w:author="Nichols-Robel, Kyle" w:date="2023-05-17T11:16:00Z">
            <w:rPr>
              <w:ins w:id="149" w:author="Nichols-Robel, Kyle" w:date="2023-05-17T11:16:00Z"/>
              <w:rStyle w:val="Hyperlink"/>
              <w:b/>
              <w:bCs/>
              <w:sz w:val="24"/>
              <w:szCs w:val="24"/>
            </w:rPr>
          </w:rPrChange>
        </w:rPr>
      </w:pPr>
      <w:hyperlink r:id="rId17" w:history="1">
        <w:r w:rsidR="00C961BD" w:rsidRPr="00347CA4">
          <w:rPr>
            <w:rStyle w:val="Hyperlink"/>
            <w:b/>
            <w:bCs/>
            <w:sz w:val="24"/>
            <w:szCs w:val="24"/>
          </w:rPr>
          <w:t xml:space="preserve">Contact </w:t>
        </w:r>
        <w:r w:rsidR="00CC7F5A" w:rsidRPr="00347CA4">
          <w:rPr>
            <w:rStyle w:val="Hyperlink"/>
            <w:b/>
            <w:bCs/>
            <w:sz w:val="24"/>
            <w:szCs w:val="24"/>
          </w:rPr>
          <w:t>Page (Including Field Rep Map)</w:t>
        </w:r>
      </w:hyperlink>
    </w:p>
    <w:p w14:paraId="3EDFF815" w14:textId="0F02CFD2" w:rsidR="004D5C04" w:rsidRPr="004D5C04" w:rsidRDefault="004D5C04" w:rsidP="00065C66">
      <w:pPr>
        <w:pStyle w:val="ListParagraph"/>
        <w:numPr>
          <w:ilvl w:val="0"/>
          <w:numId w:val="7"/>
        </w:numPr>
        <w:rPr>
          <w:ins w:id="150" w:author="Nichols-Robel, Kyle" w:date="2023-05-17T11:16:00Z"/>
          <w:rStyle w:val="Hyperlink"/>
          <w:b/>
          <w:bCs/>
          <w:color w:val="auto"/>
          <w:sz w:val="24"/>
          <w:szCs w:val="24"/>
          <w:u w:val="none"/>
          <w:rPrChange w:id="151" w:author="Nichols-Robel, Kyle" w:date="2023-05-17T11:16:00Z">
            <w:rPr>
              <w:ins w:id="152" w:author="Nichols-Robel, Kyle" w:date="2023-05-17T11:16:00Z"/>
              <w:rStyle w:val="Hyperlink"/>
              <w:b/>
              <w:bCs/>
              <w:sz w:val="24"/>
              <w:szCs w:val="24"/>
            </w:rPr>
          </w:rPrChange>
        </w:rPr>
      </w:pPr>
      <w:ins w:id="153" w:author="Nichols-Robel, Kyle" w:date="2023-05-17T11:17:00Z">
        <w:r>
          <w:rPr>
            <w:rStyle w:val="Hyperlink"/>
            <w:b/>
            <w:bCs/>
            <w:sz w:val="24"/>
            <w:szCs w:val="24"/>
          </w:rPr>
          <w:fldChar w:fldCharType="begin"/>
        </w:r>
        <w:r>
          <w:rPr>
            <w:rStyle w:val="Hyperlink"/>
            <w:b/>
            <w:bCs/>
            <w:sz w:val="24"/>
            <w:szCs w:val="24"/>
          </w:rPr>
          <w:instrText xml:space="preserve"> HYPERLINK "https://www.forwardhealth.wi.gov/WIPortal/cms/public/covid19/news-and-resources" </w:instrText>
        </w:r>
        <w:r>
          <w:rPr>
            <w:rStyle w:val="Hyperlink"/>
            <w:b/>
            <w:bCs/>
            <w:sz w:val="24"/>
            <w:szCs w:val="24"/>
          </w:rPr>
          <w:fldChar w:fldCharType="separate"/>
        </w:r>
        <w:r w:rsidRPr="004D5C04">
          <w:rPr>
            <w:rStyle w:val="Hyperlink"/>
            <w:b/>
            <w:bCs/>
            <w:sz w:val="24"/>
            <w:szCs w:val="24"/>
          </w:rPr>
          <w:t>COVID-19 Provider News &amp; Resources</w:t>
        </w:r>
        <w:r>
          <w:rPr>
            <w:rStyle w:val="Hyperlink"/>
            <w:b/>
            <w:bCs/>
            <w:sz w:val="24"/>
            <w:szCs w:val="24"/>
          </w:rPr>
          <w:fldChar w:fldCharType="end"/>
        </w:r>
      </w:ins>
    </w:p>
    <w:p w14:paraId="3B5A7685" w14:textId="10FACC0A" w:rsidR="004D5C04" w:rsidRPr="00065C66" w:rsidRDefault="004D5C04" w:rsidP="00065C66">
      <w:pPr>
        <w:pStyle w:val="ListParagraph"/>
        <w:numPr>
          <w:ilvl w:val="0"/>
          <w:numId w:val="7"/>
        </w:numPr>
        <w:rPr>
          <w:b/>
          <w:bCs/>
          <w:sz w:val="24"/>
          <w:szCs w:val="24"/>
        </w:rPr>
      </w:pPr>
      <w:ins w:id="154" w:author="Nichols-Robel, Kyle" w:date="2023-05-17T11:17:00Z">
        <w:r>
          <w:rPr>
            <w:rStyle w:val="Hyperlink"/>
            <w:b/>
            <w:bCs/>
            <w:sz w:val="24"/>
            <w:szCs w:val="24"/>
          </w:rPr>
          <w:fldChar w:fldCharType="begin"/>
        </w:r>
        <w:r>
          <w:rPr>
            <w:rStyle w:val="Hyperlink"/>
            <w:b/>
            <w:bCs/>
            <w:sz w:val="24"/>
            <w:szCs w:val="24"/>
          </w:rPr>
          <w:instrText xml:space="preserve"> HYPERLINK "https://www.forwardhealth.wi.gov/WIPortal/content/html/Provider%20Toolkit.htm.spage" </w:instrText>
        </w:r>
        <w:r>
          <w:rPr>
            <w:rStyle w:val="Hyperlink"/>
            <w:b/>
            <w:bCs/>
            <w:sz w:val="24"/>
            <w:szCs w:val="24"/>
          </w:rPr>
          <w:fldChar w:fldCharType="separate"/>
        </w:r>
        <w:r w:rsidRPr="004D5C04">
          <w:rPr>
            <w:rStyle w:val="Hyperlink"/>
            <w:b/>
            <w:bCs/>
            <w:sz w:val="24"/>
            <w:szCs w:val="24"/>
          </w:rPr>
          <w:t>COVID-19 Unwinding Resources</w:t>
        </w:r>
        <w:r>
          <w:rPr>
            <w:rStyle w:val="Hyperlink"/>
            <w:b/>
            <w:bCs/>
            <w:sz w:val="24"/>
            <w:szCs w:val="24"/>
          </w:rPr>
          <w:fldChar w:fldCharType="end"/>
        </w:r>
      </w:ins>
    </w:p>
    <w:p w14:paraId="12D5907A" w14:textId="77777777" w:rsidR="00264828" w:rsidRDefault="00264828" w:rsidP="00AD5B5F">
      <w:pPr>
        <w:rPr>
          <w:b/>
          <w:bCs/>
          <w:sz w:val="24"/>
          <w:szCs w:val="24"/>
        </w:rPr>
      </w:pPr>
    </w:p>
    <w:p w14:paraId="2062B9D3" w14:textId="4BE0DBD4" w:rsidR="00AD5B5F" w:rsidRDefault="00AD5B5F" w:rsidP="00AD5B5F">
      <w:pPr>
        <w:rPr>
          <w:b/>
          <w:bCs/>
          <w:sz w:val="24"/>
          <w:szCs w:val="24"/>
        </w:rPr>
      </w:pPr>
      <w:r>
        <w:rPr>
          <w:b/>
          <w:bCs/>
          <w:sz w:val="24"/>
          <w:szCs w:val="24"/>
        </w:rPr>
        <w:t>Outside links</w:t>
      </w:r>
    </w:p>
    <w:p w14:paraId="4F6E8410" w14:textId="77777777" w:rsidR="00AD5B5F" w:rsidRPr="00AD5B5F" w:rsidRDefault="00AD5B5F" w:rsidP="00AD5B5F">
      <w:pPr>
        <w:pStyle w:val="ListParagraph"/>
        <w:numPr>
          <w:ilvl w:val="0"/>
          <w:numId w:val="2"/>
        </w:numPr>
        <w:rPr>
          <w:b/>
          <w:bCs/>
          <w:sz w:val="24"/>
          <w:szCs w:val="24"/>
        </w:rPr>
      </w:pPr>
      <w:r w:rsidRPr="00AD5B5F">
        <w:rPr>
          <w:b/>
          <w:bCs/>
          <w:sz w:val="24"/>
          <w:szCs w:val="24"/>
        </w:rPr>
        <w:t xml:space="preserve">Centers for Medicare and Medicaid Services: </w:t>
      </w:r>
      <w:hyperlink r:id="rId18" w:history="1">
        <w:r w:rsidRPr="00AD5B5F">
          <w:rPr>
            <w:rStyle w:val="Hyperlink"/>
            <w:b/>
            <w:bCs/>
            <w:sz w:val="24"/>
            <w:szCs w:val="24"/>
          </w:rPr>
          <w:t>cms.gov/</w:t>
        </w:r>
        <w:proofErr w:type="spellStart"/>
      </w:hyperlink>
      <w:hyperlink r:id="rId19" w:history="1">
        <w:r w:rsidRPr="00AD5B5F">
          <w:rPr>
            <w:rStyle w:val="Hyperlink"/>
            <w:b/>
            <w:bCs/>
            <w:sz w:val="24"/>
            <w:szCs w:val="24"/>
          </w:rPr>
          <w:t>covidvax</w:t>
        </w:r>
        <w:proofErr w:type="spellEnd"/>
      </w:hyperlink>
    </w:p>
    <w:p w14:paraId="3AC62AB3" w14:textId="77777777" w:rsidR="00AD5B5F" w:rsidRPr="00AD5B5F" w:rsidRDefault="00AD5B5F" w:rsidP="00AD5B5F">
      <w:pPr>
        <w:pStyle w:val="ListParagraph"/>
        <w:numPr>
          <w:ilvl w:val="0"/>
          <w:numId w:val="2"/>
        </w:numPr>
        <w:rPr>
          <w:b/>
          <w:bCs/>
          <w:sz w:val="24"/>
          <w:szCs w:val="24"/>
        </w:rPr>
      </w:pPr>
      <w:r w:rsidRPr="00AD5B5F">
        <w:rPr>
          <w:b/>
          <w:bCs/>
          <w:sz w:val="24"/>
          <w:szCs w:val="24"/>
        </w:rPr>
        <w:lastRenderedPageBreak/>
        <w:t xml:space="preserve">Centers for Disease Control and Prevention: </w:t>
      </w:r>
      <w:hyperlink r:id="rId20" w:history="1">
        <w:r w:rsidRPr="00AD5B5F">
          <w:rPr>
            <w:rStyle w:val="Hyperlink"/>
            <w:b/>
            <w:bCs/>
            <w:sz w:val="24"/>
            <w:szCs w:val="24"/>
          </w:rPr>
          <w:t>cdc.gov/coronavirus</w:t>
        </w:r>
      </w:hyperlink>
    </w:p>
    <w:p w14:paraId="65DA281E" w14:textId="77777777" w:rsidR="00AD5B5F" w:rsidRPr="00AD5B5F" w:rsidRDefault="00AD5B5F" w:rsidP="00AD5B5F">
      <w:pPr>
        <w:pStyle w:val="ListParagraph"/>
        <w:numPr>
          <w:ilvl w:val="0"/>
          <w:numId w:val="2"/>
        </w:numPr>
        <w:rPr>
          <w:b/>
          <w:bCs/>
          <w:sz w:val="24"/>
          <w:szCs w:val="24"/>
        </w:rPr>
      </w:pPr>
      <w:r w:rsidRPr="00AD5B5F">
        <w:rPr>
          <w:b/>
          <w:bCs/>
          <w:sz w:val="24"/>
          <w:szCs w:val="24"/>
        </w:rPr>
        <w:t xml:space="preserve">Federal Food and Drug Administration: </w:t>
      </w:r>
      <w:hyperlink r:id="rId21" w:history="1">
        <w:r w:rsidRPr="00AD5B5F">
          <w:rPr>
            <w:rStyle w:val="Hyperlink"/>
            <w:b/>
            <w:bCs/>
            <w:sz w:val="24"/>
            <w:szCs w:val="24"/>
          </w:rPr>
          <w:t>fda.gov/emergency-preparedness-and-response</w:t>
        </w:r>
      </w:hyperlink>
    </w:p>
    <w:p w14:paraId="7FEB6017" w14:textId="77777777" w:rsidR="00065C66" w:rsidRPr="00065C66" w:rsidRDefault="00065C66" w:rsidP="00065C66">
      <w:pPr>
        <w:pStyle w:val="ListParagraph"/>
        <w:numPr>
          <w:ilvl w:val="0"/>
          <w:numId w:val="2"/>
        </w:numPr>
        <w:rPr>
          <w:b/>
          <w:bCs/>
          <w:sz w:val="24"/>
          <w:szCs w:val="24"/>
        </w:rPr>
      </w:pPr>
      <w:r w:rsidRPr="00065C66">
        <w:rPr>
          <w:b/>
          <w:bCs/>
          <w:sz w:val="24"/>
          <w:szCs w:val="24"/>
        </w:rPr>
        <w:t xml:space="preserve">Wisconsin Department of Health Services: </w:t>
      </w:r>
      <w:hyperlink r:id="rId22" w:history="1">
        <w:r w:rsidRPr="00065C66">
          <w:rPr>
            <w:rStyle w:val="Hyperlink"/>
            <w:b/>
            <w:bCs/>
            <w:sz w:val="24"/>
            <w:szCs w:val="24"/>
          </w:rPr>
          <w:t>dhs.Wisconsin.gov/covid-19/vaccine</w:t>
        </w:r>
      </w:hyperlink>
    </w:p>
    <w:p w14:paraId="7DC83EB3" w14:textId="77777777" w:rsidR="00AD5B5F" w:rsidRPr="00AD5B5F" w:rsidRDefault="00AD5B5F" w:rsidP="00065C66">
      <w:pPr>
        <w:pStyle w:val="ListParagraph"/>
        <w:rPr>
          <w:b/>
          <w:bCs/>
          <w:sz w:val="24"/>
          <w:szCs w:val="24"/>
        </w:rPr>
      </w:pPr>
    </w:p>
    <w:p w14:paraId="7421C48E" w14:textId="77777777" w:rsidR="00CF4594" w:rsidRDefault="00CF4594" w:rsidP="00BA798D">
      <w:pPr>
        <w:jc w:val="center"/>
        <w:rPr>
          <w:b/>
          <w:bCs/>
          <w:sz w:val="24"/>
          <w:szCs w:val="24"/>
        </w:rPr>
      </w:pPr>
    </w:p>
    <w:p w14:paraId="65E4002E" w14:textId="77777777" w:rsidR="00CF4594" w:rsidRPr="00BA798D" w:rsidRDefault="00CF4594" w:rsidP="00BA798D">
      <w:pPr>
        <w:jc w:val="center"/>
        <w:rPr>
          <w:b/>
          <w:bCs/>
          <w:sz w:val="24"/>
          <w:szCs w:val="24"/>
        </w:rPr>
      </w:pPr>
    </w:p>
    <w:sectPr w:rsidR="00CF4594" w:rsidRPr="00BA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13B"/>
    <w:multiLevelType w:val="hybridMultilevel"/>
    <w:tmpl w:val="768A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156F"/>
    <w:multiLevelType w:val="hybridMultilevel"/>
    <w:tmpl w:val="FE326D8A"/>
    <w:lvl w:ilvl="0" w:tplc="E5523DBE">
      <w:start w:val="1"/>
      <w:numFmt w:val="bullet"/>
      <w:lvlText w:val="o"/>
      <w:lvlJc w:val="left"/>
      <w:pPr>
        <w:tabs>
          <w:tab w:val="num" w:pos="720"/>
        </w:tabs>
        <w:ind w:left="720" w:hanging="360"/>
      </w:pPr>
      <w:rPr>
        <w:rFonts w:ascii="Courier New" w:hAnsi="Courier New" w:hint="default"/>
      </w:rPr>
    </w:lvl>
    <w:lvl w:ilvl="1" w:tplc="FF24CF40" w:tentative="1">
      <w:start w:val="1"/>
      <w:numFmt w:val="bullet"/>
      <w:lvlText w:val="o"/>
      <w:lvlJc w:val="left"/>
      <w:pPr>
        <w:tabs>
          <w:tab w:val="num" w:pos="1440"/>
        </w:tabs>
        <w:ind w:left="1440" w:hanging="360"/>
      </w:pPr>
      <w:rPr>
        <w:rFonts w:ascii="Courier New" w:hAnsi="Courier New" w:hint="default"/>
      </w:rPr>
    </w:lvl>
    <w:lvl w:ilvl="2" w:tplc="84F8B3F0" w:tentative="1">
      <w:start w:val="1"/>
      <w:numFmt w:val="bullet"/>
      <w:lvlText w:val="o"/>
      <w:lvlJc w:val="left"/>
      <w:pPr>
        <w:tabs>
          <w:tab w:val="num" w:pos="2160"/>
        </w:tabs>
        <w:ind w:left="2160" w:hanging="360"/>
      </w:pPr>
      <w:rPr>
        <w:rFonts w:ascii="Courier New" w:hAnsi="Courier New" w:hint="default"/>
      </w:rPr>
    </w:lvl>
    <w:lvl w:ilvl="3" w:tplc="8F7853CE" w:tentative="1">
      <w:start w:val="1"/>
      <w:numFmt w:val="bullet"/>
      <w:lvlText w:val="o"/>
      <w:lvlJc w:val="left"/>
      <w:pPr>
        <w:tabs>
          <w:tab w:val="num" w:pos="2880"/>
        </w:tabs>
        <w:ind w:left="2880" w:hanging="360"/>
      </w:pPr>
      <w:rPr>
        <w:rFonts w:ascii="Courier New" w:hAnsi="Courier New" w:hint="default"/>
      </w:rPr>
    </w:lvl>
    <w:lvl w:ilvl="4" w:tplc="728A7530" w:tentative="1">
      <w:start w:val="1"/>
      <w:numFmt w:val="bullet"/>
      <w:lvlText w:val="o"/>
      <w:lvlJc w:val="left"/>
      <w:pPr>
        <w:tabs>
          <w:tab w:val="num" w:pos="3600"/>
        </w:tabs>
        <w:ind w:left="3600" w:hanging="360"/>
      </w:pPr>
      <w:rPr>
        <w:rFonts w:ascii="Courier New" w:hAnsi="Courier New" w:hint="default"/>
      </w:rPr>
    </w:lvl>
    <w:lvl w:ilvl="5" w:tplc="227A2E7C" w:tentative="1">
      <w:start w:val="1"/>
      <w:numFmt w:val="bullet"/>
      <w:lvlText w:val="o"/>
      <w:lvlJc w:val="left"/>
      <w:pPr>
        <w:tabs>
          <w:tab w:val="num" w:pos="4320"/>
        </w:tabs>
        <w:ind w:left="4320" w:hanging="360"/>
      </w:pPr>
      <w:rPr>
        <w:rFonts w:ascii="Courier New" w:hAnsi="Courier New" w:hint="default"/>
      </w:rPr>
    </w:lvl>
    <w:lvl w:ilvl="6" w:tplc="A35435D4" w:tentative="1">
      <w:start w:val="1"/>
      <w:numFmt w:val="bullet"/>
      <w:lvlText w:val="o"/>
      <w:lvlJc w:val="left"/>
      <w:pPr>
        <w:tabs>
          <w:tab w:val="num" w:pos="5040"/>
        </w:tabs>
        <w:ind w:left="5040" w:hanging="360"/>
      </w:pPr>
      <w:rPr>
        <w:rFonts w:ascii="Courier New" w:hAnsi="Courier New" w:hint="default"/>
      </w:rPr>
    </w:lvl>
    <w:lvl w:ilvl="7" w:tplc="75F21EB2" w:tentative="1">
      <w:start w:val="1"/>
      <w:numFmt w:val="bullet"/>
      <w:lvlText w:val="o"/>
      <w:lvlJc w:val="left"/>
      <w:pPr>
        <w:tabs>
          <w:tab w:val="num" w:pos="5760"/>
        </w:tabs>
        <w:ind w:left="5760" w:hanging="360"/>
      </w:pPr>
      <w:rPr>
        <w:rFonts w:ascii="Courier New" w:hAnsi="Courier New" w:hint="default"/>
      </w:rPr>
    </w:lvl>
    <w:lvl w:ilvl="8" w:tplc="DB64308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427B334B"/>
    <w:multiLevelType w:val="hybridMultilevel"/>
    <w:tmpl w:val="0442D53E"/>
    <w:lvl w:ilvl="0" w:tplc="46407F14">
      <w:start w:val="1"/>
      <w:numFmt w:val="bullet"/>
      <w:lvlText w:val="o"/>
      <w:lvlJc w:val="left"/>
      <w:pPr>
        <w:tabs>
          <w:tab w:val="num" w:pos="720"/>
        </w:tabs>
        <w:ind w:left="720" w:hanging="360"/>
      </w:pPr>
      <w:rPr>
        <w:rFonts w:ascii="Courier New" w:hAnsi="Courier New" w:hint="default"/>
      </w:rPr>
    </w:lvl>
    <w:lvl w:ilvl="1" w:tplc="AD7AA792" w:tentative="1">
      <w:start w:val="1"/>
      <w:numFmt w:val="bullet"/>
      <w:lvlText w:val="o"/>
      <w:lvlJc w:val="left"/>
      <w:pPr>
        <w:tabs>
          <w:tab w:val="num" w:pos="1440"/>
        </w:tabs>
        <w:ind w:left="1440" w:hanging="360"/>
      </w:pPr>
      <w:rPr>
        <w:rFonts w:ascii="Courier New" w:hAnsi="Courier New" w:hint="default"/>
      </w:rPr>
    </w:lvl>
    <w:lvl w:ilvl="2" w:tplc="30C0B006" w:tentative="1">
      <w:start w:val="1"/>
      <w:numFmt w:val="bullet"/>
      <w:lvlText w:val="o"/>
      <w:lvlJc w:val="left"/>
      <w:pPr>
        <w:tabs>
          <w:tab w:val="num" w:pos="2160"/>
        </w:tabs>
        <w:ind w:left="2160" w:hanging="360"/>
      </w:pPr>
      <w:rPr>
        <w:rFonts w:ascii="Courier New" w:hAnsi="Courier New" w:hint="default"/>
      </w:rPr>
    </w:lvl>
    <w:lvl w:ilvl="3" w:tplc="4A9EF94E" w:tentative="1">
      <w:start w:val="1"/>
      <w:numFmt w:val="bullet"/>
      <w:lvlText w:val="o"/>
      <w:lvlJc w:val="left"/>
      <w:pPr>
        <w:tabs>
          <w:tab w:val="num" w:pos="2880"/>
        </w:tabs>
        <w:ind w:left="2880" w:hanging="360"/>
      </w:pPr>
      <w:rPr>
        <w:rFonts w:ascii="Courier New" w:hAnsi="Courier New" w:hint="default"/>
      </w:rPr>
    </w:lvl>
    <w:lvl w:ilvl="4" w:tplc="E9CCE6D4" w:tentative="1">
      <w:start w:val="1"/>
      <w:numFmt w:val="bullet"/>
      <w:lvlText w:val="o"/>
      <w:lvlJc w:val="left"/>
      <w:pPr>
        <w:tabs>
          <w:tab w:val="num" w:pos="3600"/>
        </w:tabs>
        <w:ind w:left="3600" w:hanging="360"/>
      </w:pPr>
      <w:rPr>
        <w:rFonts w:ascii="Courier New" w:hAnsi="Courier New" w:hint="default"/>
      </w:rPr>
    </w:lvl>
    <w:lvl w:ilvl="5" w:tplc="08E0BC84" w:tentative="1">
      <w:start w:val="1"/>
      <w:numFmt w:val="bullet"/>
      <w:lvlText w:val="o"/>
      <w:lvlJc w:val="left"/>
      <w:pPr>
        <w:tabs>
          <w:tab w:val="num" w:pos="4320"/>
        </w:tabs>
        <w:ind w:left="4320" w:hanging="360"/>
      </w:pPr>
      <w:rPr>
        <w:rFonts w:ascii="Courier New" w:hAnsi="Courier New" w:hint="default"/>
      </w:rPr>
    </w:lvl>
    <w:lvl w:ilvl="6" w:tplc="C63445FA" w:tentative="1">
      <w:start w:val="1"/>
      <w:numFmt w:val="bullet"/>
      <w:lvlText w:val="o"/>
      <w:lvlJc w:val="left"/>
      <w:pPr>
        <w:tabs>
          <w:tab w:val="num" w:pos="5040"/>
        </w:tabs>
        <w:ind w:left="5040" w:hanging="360"/>
      </w:pPr>
      <w:rPr>
        <w:rFonts w:ascii="Courier New" w:hAnsi="Courier New" w:hint="default"/>
      </w:rPr>
    </w:lvl>
    <w:lvl w:ilvl="7" w:tplc="E3780B60" w:tentative="1">
      <w:start w:val="1"/>
      <w:numFmt w:val="bullet"/>
      <w:lvlText w:val="o"/>
      <w:lvlJc w:val="left"/>
      <w:pPr>
        <w:tabs>
          <w:tab w:val="num" w:pos="5760"/>
        </w:tabs>
        <w:ind w:left="5760" w:hanging="360"/>
      </w:pPr>
      <w:rPr>
        <w:rFonts w:ascii="Courier New" w:hAnsi="Courier New" w:hint="default"/>
      </w:rPr>
    </w:lvl>
    <w:lvl w:ilvl="8" w:tplc="C8A608E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4BE43134"/>
    <w:multiLevelType w:val="hybridMultilevel"/>
    <w:tmpl w:val="AA727348"/>
    <w:lvl w:ilvl="0" w:tplc="2648F750">
      <w:start w:val="1"/>
      <w:numFmt w:val="bullet"/>
      <w:lvlText w:val="o"/>
      <w:lvlJc w:val="left"/>
      <w:pPr>
        <w:tabs>
          <w:tab w:val="num" w:pos="720"/>
        </w:tabs>
        <w:ind w:left="720" w:hanging="360"/>
      </w:pPr>
      <w:rPr>
        <w:rFonts w:ascii="Courier New" w:hAnsi="Courier New" w:hint="default"/>
      </w:rPr>
    </w:lvl>
    <w:lvl w:ilvl="1" w:tplc="5A329C22" w:tentative="1">
      <w:start w:val="1"/>
      <w:numFmt w:val="bullet"/>
      <w:lvlText w:val="o"/>
      <w:lvlJc w:val="left"/>
      <w:pPr>
        <w:tabs>
          <w:tab w:val="num" w:pos="1440"/>
        </w:tabs>
        <w:ind w:left="1440" w:hanging="360"/>
      </w:pPr>
      <w:rPr>
        <w:rFonts w:ascii="Courier New" w:hAnsi="Courier New" w:hint="default"/>
      </w:rPr>
    </w:lvl>
    <w:lvl w:ilvl="2" w:tplc="4DECEC86" w:tentative="1">
      <w:start w:val="1"/>
      <w:numFmt w:val="bullet"/>
      <w:lvlText w:val="o"/>
      <w:lvlJc w:val="left"/>
      <w:pPr>
        <w:tabs>
          <w:tab w:val="num" w:pos="2160"/>
        </w:tabs>
        <w:ind w:left="2160" w:hanging="360"/>
      </w:pPr>
      <w:rPr>
        <w:rFonts w:ascii="Courier New" w:hAnsi="Courier New" w:hint="default"/>
      </w:rPr>
    </w:lvl>
    <w:lvl w:ilvl="3" w:tplc="90F6D798" w:tentative="1">
      <w:start w:val="1"/>
      <w:numFmt w:val="bullet"/>
      <w:lvlText w:val="o"/>
      <w:lvlJc w:val="left"/>
      <w:pPr>
        <w:tabs>
          <w:tab w:val="num" w:pos="2880"/>
        </w:tabs>
        <w:ind w:left="2880" w:hanging="360"/>
      </w:pPr>
      <w:rPr>
        <w:rFonts w:ascii="Courier New" w:hAnsi="Courier New" w:hint="default"/>
      </w:rPr>
    </w:lvl>
    <w:lvl w:ilvl="4" w:tplc="60F655FE" w:tentative="1">
      <w:start w:val="1"/>
      <w:numFmt w:val="bullet"/>
      <w:lvlText w:val="o"/>
      <w:lvlJc w:val="left"/>
      <w:pPr>
        <w:tabs>
          <w:tab w:val="num" w:pos="3600"/>
        </w:tabs>
        <w:ind w:left="3600" w:hanging="360"/>
      </w:pPr>
      <w:rPr>
        <w:rFonts w:ascii="Courier New" w:hAnsi="Courier New" w:hint="default"/>
      </w:rPr>
    </w:lvl>
    <w:lvl w:ilvl="5" w:tplc="84C86E4C" w:tentative="1">
      <w:start w:val="1"/>
      <w:numFmt w:val="bullet"/>
      <w:lvlText w:val="o"/>
      <w:lvlJc w:val="left"/>
      <w:pPr>
        <w:tabs>
          <w:tab w:val="num" w:pos="4320"/>
        </w:tabs>
        <w:ind w:left="4320" w:hanging="360"/>
      </w:pPr>
      <w:rPr>
        <w:rFonts w:ascii="Courier New" w:hAnsi="Courier New" w:hint="default"/>
      </w:rPr>
    </w:lvl>
    <w:lvl w:ilvl="6" w:tplc="B9068D7C" w:tentative="1">
      <w:start w:val="1"/>
      <w:numFmt w:val="bullet"/>
      <w:lvlText w:val="o"/>
      <w:lvlJc w:val="left"/>
      <w:pPr>
        <w:tabs>
          <w:tab w:val="num" w:pos="5040"/>
        </w:tabs>
        <w:ind w:left="5040" w:hanging="360"/>
      </w:pPr>
      <w:rPr>
        <w:rFonts w:ascii="Courier New" w:hAnsi="Courier New" w:hint="default"/>
      </w:rPr>
    </w:lvl>
    <w:lvl w:ilvl="7" w:tplc="2FE6EF5A" w:tentative="1">
      <w:start w:val="1"/>
      <w:numFmt w:val="bullet"/>
      <w:lvlText w:val="o"/>
      <w:lvlJc w:val="left"/>
      <w:pPr>
        <w:tabs>
          <w:tab w:val="num" w:pos="5760"/>
        </w:tabs>
        <w:ind w:left="5760" w:hanging="360"/>
      </w:pPr>
      <w:rPr>
        <w:rFonts w:ascii="Courier New" w:hAnsi="Courier New" w:hint="default"/>
      </w:rPr>
    </w:lvl>
    <w:lvl w:ilvl="8" w:tplc="DB38A95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73735E47"/>
    <w:multiLevelType w:val="hybridMultilevel"/>
    <w:tmpl w:val="3BB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3939"/>
    <w:multiLevelType w:val="hybridMultilevel"/>
    <w:tmpl w:val="DA466EC8"/>
    <w:lvl w:ilvl="0" w:tplc="6EF87F0E">
      <w:start w:val="1"/>
      <w:numFmt w:val="bullet"/>
      <w:lvlText w:val="o"/>
      <w:lvlJc w:val="left"/>
      <w:pPr>
        <w:tabs>
          <w:tab w:val="num" w:pos="720"/>
        </w:tabs>
        <w:ind w:left="720" w:hanging="360"/>
      </w:pPr>
      <w:rPr>
        <w:rFonts w:ascii="Courier New" w:hAnsi="Courier New" w:hint="default"/>
      </w:rPr>
    </w:lvl>
    <w:lvl w:ilvl="1" w:tplc="E280054C" w:tentative="1">
      <w:start w:val="1"/>
      <w:numFmt w:val="bullet"/>
      <w:lvlText w:val="o"/>
      <w:lvlJc w:val="left"/>
      <w:pPr>
        <w:tabs>
          <w:tab w:val="num" w:pos="1440"/>
        </w:tabs>
        <w:ind w:left="1440" w:hanging="360"/>
      </w:pPr>
      <w:rPr>
        <w:rFonts w:ascii="Courier New" w:hAnsi="Courier New" w:hint="default"/>
      </w:rPr>
    </w:lvl>
    <w:lvl w:ilvl="2" w:tplc="8B3E68C8" w:tentative="1">
      <w:start w:val="1"/>
      <w:numFmt w:val="bullet"/>
      <w:lvlText w:val="o"/>
      <w:lvlJc w:val="left"/>
      <w:pPr>
        <w:tabs>
          <w:tab w:val="num" w:pos="2160"/>
        </w:tabs>
        <w:ind w:left="2160" w:hanging="360"/>
      </w:pPr>
      <w:rPr>
        <w:rFonts w:ascii="Courier New" w:hAnsi="Courier New" w:hint="default"/>
      </w:rPr>
    </w:lvl>
    <w:lvl w:ilvl="3" w:tplc="2CAC2FA8" w:tentative="1">
      <w:start w:val="1"/>
      <w:numFmt w:val="bullet"/>
      <w:lvlText w:val="o"/>
      <w:lvlJc w:val="left"/>
      <w:pPr>
        <w:tabs>
          <w:tab w:val="num" w:pos="2880"/>
        </w:tabs>
        <w:ind w:left="2880" w:hanging="360"/>
      </w:pPr>
      <w:rPr>
        <w:rFonts w:ascii="Courier New" w:hAnsi="Courier New" w:hint="default"/>
      </w:rPr>
    </w:lvl>
    <w:lvl w:ilvl="4" w:tplc="CEC2714A" w:tentative="1">
      <w:start w:val="1"/>
      <w:numFmt w:val="bullet"/>
      <w:lvlText w:val="o"/>
      <w:lvlJc w:val="left"/>
      <w:pPr>
        <w:tabs>
          <w:tab w:val="num" w:pos="3600"/>
        </w:tabs>
        <w:ind w:left="3600" w:hanging="360"/>
      </w:pPr>
      <w:rPr>
        <w:rFonts w:ascii="Courier New" w:hAnsi="Courier New" w:hint="default"/>
      </w:rPr>
    </w:lvl>
    <w:lvl w:ilvl="5" w:tplc="8EA264BC" w:tentative="1">
      <w:start w:val="1"/>
      <w:numFmt w:val="bullet"/>
      <w:lvlText w:val="o"/>
      <w:lvlJc w:val="left"/>
      <w:pPr>
        <w:tabs>
          <w:tab w:val="num" w:pos="4320"/>
        </w:tabs>
        <w:ind w:left="4320" w:hanging="360"/>
      </w:pPr>
      <w:rPr>
        <w:rFonts w:ascii="Courier New" w:hAnsi="Courier New" w:hint="default"/>
      </w:rPr>
    </w:lvl>
    <w:lvl w:ilvl="6" w:tplc="E976E97C" w:tentative="1">
      <w:start w:val="1"/>
      <w:numFmt w:val="bullet"/>
      <w:lvlText w:val="o"/>
      <w:lvlJc w:val="left"/>
      <w:pPr>
        <w:tabs>
          <w:tab w:val="num" w:pos="5040"/>
        </w:tabs>
        <w:ind w:left="5040" w:hanging="360"/>
      </w:pPr>
      <w:rPr>
        <w:rFonts w:ascii="Courier New" w:hAnsi="Courier New" w:hint="default"/>
      </w:rPr>
    </w:lvl>
    <w:lvl w:ilvl="7" w:tplc="E1F87FB0" w:tentative="1">
      <w:start w:val="1"/>
      <w:numFmt w:val="bullet"/>
      <w:lvlText w:val="o"/>
      <w:lvlJc w:val="left"/>
      <w:pPr>
        <w:tabs>
          <w:tab w:val="num" w:pos="5760"/>
        </w:tabs>
        <w:ind w:left="5760" w:hanging="360"/>
      </w:pPr>
      <w:rPr>
        <w:rFonts w:ascii="Courier New" w:hAnsi="Courier New" w:hint="default"/>
      </w:rPr>
    </w:lvl>
    <w:lvl w:ilvl="8" w:tplc="0F18592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BE566B1"/>
    <w:multiLevelType w:val="hybridMultilevel"/>
    <w:tmpl w:val="A89A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027943">
    <w:abstractNumId w:val="4"/>
  </w:num>
  <w:num w:numId="2" w16cid:durableId="461653453">
    <w:abstractNumId w:val="6"/>
  </w:num>
  <w:num w:numId="3" w16cid:durableId="1425422452">
    <w:abstractNumId w:val="5"/>
  </w:num>
  <w:num w:numId="4" w16cid:durableId="1608073404">
    <w:abstractNumId w:val="1"/>
  </w:num>
  <w:num w:numId="5" w16cid:durableId="1502352441">
    <w:abstractNumId w:val="2"/>
  </w:num>
  <w:num w:numId="6" w16cid:durableId="164707765">
    <w:abstractNumId w:val="3"/>
  </w:num>
  <w:num w:numId="7" w16cid:durableId="10935518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s-Robel, Kyle">
    <w15:presenceInfo w15:providerId="AD" w15:userId="S::robel@gainwelltechnologies.com::d7090279-d9ef-4e6b-aea2-98d5a1f463dc"/>
  </w15:person>
  <w15:person w15:author="Wetherbee, Kevin J - DHS">
    <w15:presenceInfo w15:providerId="None" w15:userId="Wetherbee, Kevin J - D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8D"/>
    <w:rsid w:val="00000C77"/>
    <w:rsid w:val="00016856"/>
    <w:rsid w:val="00041D97"/>
    <w:rsid w:val="00056F2A"/>
    <w:rsid w:val="00065C66"/>
    <w:rsid w:val="00082009"/>
    <w:rsid w:val="00123979"/>
    <w:rsid w:val="001518D7"/>
    <w:rsid w:val="0017759E"/>
    <w:rsid w:val="00181D53"/>
    <w:rsid w:val="001F3369"/>
    <w:rsid w:val="002137A6"/>
    <w:rsid w:val="00264828"/>
    <w:rsid w:val="00284D3B"/>
    <w:rsid w:val="002D0C58"/>
    <w:rsid w:val="00323FA7"/>
    <w:rsid w:val="00347CA4"/>
    <w:rsid w:val="003918E0"/>
    <w:rsid w:val="003936E3"/>
    <w:rsid w:val="003C43EC"/>
    <w:rsid w:val="003D1914"/>
    <w:rsid w:val="00465FF2"/>
    <w:rsid w:val="004D56F2"/>
    <w:rsid w:val="004D5C04"/>
    <w:rsid w:val="00502AA7"/>
    <w:rsid w:val="0053442E"/>
    <w:rsid w:val="00537AC2"/>
    <w:rsid w:val="00543FC1"/>
    <w:rsid w:val="006532A3"/>
    <w:rsid w:val="006A160A"/>
    <w:rsid w:val="00766D23"/>
    <w:rsid w:val="008F1D32"/>
    <w:rsid w:val="00951704"/>
    <w:rsid w:val="00966BA3"/>
    <w:rsid w:val="00987A6A"/>
    <w:rsid w:val="009A1EAE"/>
    <w:rsid w:val="009C0176"/>
    <w:rsid w:val="00A410D0"/>
    <w:rsid w:val="00A81942"/>
    <w:rsid w:val="00A94474"/>
    <w:rsid w:val="00AA6D8B"/>
    <w:rsid w:val="00AD5B5F"/>
    <w:rsid w:val="00AE3C97"/>
    <w:rsid w:val="00AE4683"/>
    <w:rsid w:val="00B248E2"/>
    <w:rsid w:val="00BA798D"/>
    <w:rsid w:val="00C32C42"/>
    <w:rsid w:val="00C839E3"/>
    <w:rsid w:val="00C961BD"/>
    <w:rsid w:val="00CB3F8A"/>
    <w:rsid w:val="00CC7F5A"/>
    <w:rsid w:val="00CD724A"/>
    <w:rsid w:val="00CF4594"/>
    <w:rsid w:val="00D56913"/>
    <w:rsid w:val="00DE0C7A"/>
    <w:rsid w:val="00E42070"/>
    <w:rsid w:val="00E62D79"/>
    <w:rsid w:val="00E84D9F"/>
    <w:rsid w:val="00EF3EEC"/>
    <w:rsid w:val="00F15EAD"/>
    <w:rsid w:val="00F612B2"/>
    <w:rsid w:val="00F8006D"/>
    <w:rsid w:val="00F95A6D"/>
    <w:rsid w:val="00FC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C8F"/>
  <w15:chartTrackingRefBased/>
  <w15:docId w15:val="{AC8728F4-398A-4693-A9CE-554E171D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A798D"/>
  </w:style>
  <w:style w:type="character" w:styleId="HTMLAcronym">
    <w:name w:val="HTML Acronym"/>
    <w:basedOn w:val="DefaultParagraphFont"/>
    <w:uiPriority w:val="99"/>
    <w:semiHidden/>
    <w:unhideWhenUsed/>
    <w:rsid w:val="00E62D79"/>
  </w:style>
  <w:style w:type="character" w:styleId="Hyperlink">
    <w:name w:val="Hyperlink"/>
    <w:basedOn w:val="DefaultParagraphFont"/>
    <w:uiPriority w:val="99"/>
    <w:unhideWhenUsed/>
    <w:rsid w:val="00E62D79"/>
    <w:rPr>
      <w:color w:val="0000FF"/>
      <w:u w:val="single"/>
    </w:rPr>
  </w:style>
  <w:style w:type="character" w:styleId="UnresolvedMention">
    <w:name w:val="Unresolved Mention"/>
    <w:basedOn w:val="DefaultParagraphFont"/>
    <w:uiPriority w:val="99"/>
    <w:semiHidden/>
    <w:unhideWhenUsed/>
    <w:rsid w:val="00016856"/>
    <w:rPr>
      <w:color w:val="605E5C"/>
      <w:shd w:val="clear" w:color="auto" w:fill="E1DFDD"/>
    </w:rPr>
  </w:style>
  <w:style w:type="paragraph" w:styleId="ListParagraph">
    <w:name w:val="List Paragraph"/>
    <w:basedOn w:val="Normal"/>
    <w:uiPriority w:val="34"/>
    <w:qFormat/>
    <w:rsid w:val="003C43EC"/>
    <w:pPr>
      <w:ind w:left="720"/>
      <w:contextualSpacing/>
    </w:pPr>
  </w:style>
  <w:style w:type="character" w:styleId="FollowedHyperlink">
    <w:name w:val="FollowedHyperlink"/>
    <w:basedOn w:val="DefaultParagraphFont"/>
    <w:uiPriority w:val="99"/>
    <w:semiHidden/>
    <w:unhideWhenUsed/>
    <w:rsid w:val="003D1914"/>
    <w:rPr>
      <w:color w:val="954F72" w:themeColor="followedHyperlink"/>
      <w:u w:val="single"/>
    </w:rPr>
  </w:style>
  <w:style w:type="character" w:styleId="CommentReference">
    <w:name w:val="annotation reference"/>
    <w:basedOn w:val="DefaultParagraphFont"/>
    <w:uiPriority w:val="99"/>
    <w:semiHidden/>
    <w:unhideWhenUsed/>
    <w:rsid w:val="00D56913"/>
    <w:rPr>
      <w:sz w:val="16"/>
      <w:szCs w:val="16"/>
    </w:rPr>
  </w:style>
  <w:style w:type="paragraph" w:styleId="CommentText">
    <w:name w:val="annotation text"/>
    <w:basedOn w:val="Normal"/>
    <w:link w:val="CommentTextChar"/>
    <w:uiPriority w:val="99"/>
    <w:semiHidden/>
    <w:unhideWhenUsed/>
    <w:rsid w:val="00D56913"/>
    <w:pPr>
      <w:spacing w:line="240" w:lineRule="auto"/>
    </w:pPr>
    <w:rPr>
      <w:sz w:val="20"/>
      <w:szCs w:val="20"/>
    </w:rPr>
  </w:style>
  <w:style w:type="character" w:customStyle="1" w:styleId="CommentTextChar">
    <w:name w:val="Comment Text Char"/>
    <w:basedOn w:val="DefaultParagraphFont"/>
    <w:link w:val="CommentText"/>
    <w:uiPriority w:val="99"/>
    <w:semiHidden/>
    <w:rsid w:val="00D56913"/>
    <w:rPr>
      <w:sz w:val="20"/>
      <w:szCs w:val="20"/>
    </w:rPr>
  </w:style>
  <w:style w:type="paragraph" w:styleId="CommentSubject">
    <w:name w:val="annotation subject"/>
    <w:basedOn w:val="CommentText"/>
    <w:next w:val="CommentText"/>
    <w:link w:val="CommentSubjectChar"/>
    <w:uiPriority w:val="99"/>
    <w:semiHidden/>
    <w:unhideWhenUsed/>
    <w:rsid w:val="00D56913"/>
    <w:rPr>
      <w:b/>
      <w:bCs/>
    </w:rPr>
  </w:style>
  <w:style w:type="character" w:customStyle="1" w:styleId="CommentSubjectChar">
    <w:name w:val="Comment Subject Char"/>
    <w:basedOn w:val="CommentTextChar"/>
    <w:link w:val="CommentSubject"/>
    <w:uiPriority w:val="99"/>
    <w:semiHidden/>
    <w:rsid w:val="00D56913"/>
    <w:rPr>
      <w:b/>
      <w:bCs/>
      <w:sz w:val="20"/>
      <w:szCs w:val="20"/>
    </w:rPr>
  </w:style>
  <w:style w:type="paragraph" w:styleId="Revision">
    <w:name w:val="Revision"/>
    <w:hidden/>
    <w:uiPriority w:val="99"/>
    <w:semiHidden/>
    <w:rsid w:val="00537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114671122">
          <w:marLeft w:val="446"/>
          <w:marRight w:val="0"/>
          <w:marTop w:val="0"/>
          <w:marBottom w:val="160"/>
          <w:divBdr>
            <w:top w:val="none" w:sz="0" w:space="0" w:color="auto"/>
            <w:left w:val="none" w:sz="0" w:space="0" w:color="auto"/>
            <w:bottom w:val="none" w:sz="0" w:space="0" w:color="auto"/>
            <w:right w:val="none" w:sz="0" w:space="0" w:color="auto"/>
          </w:divBdr>
        </w:div>
      </w:divsChild>
    </w:div>
    <w:div w:id="326134140">
      <w:bodyDiv w:val="1"/>
      <w:marLeft w:val="0"/>
      <w:marRight w:val="0"/>
      <w:marTop w:val="0"/>
      <w:marBottom w:val="0"/>
      <w:divBdr>
        <w:top w:val="none" w:sz="0" w:space="0" w:color="auto"/>
        <w:left w:val="none" w:sz="0" w:space="0" w:color="auto"/>
        <w:bottom w:val="none" w:sz="0" w:space="0" w:color="auto"/>
        <w:right w:val="none" w:sz="0" w:space="0" w:color="auto"/>
      </w:divBdr>
    </w:div>
    <w:div w:id="599484927">
      <w:bodyDiv w:val="1"/>
      <w:marLeft w:val="0"/>
      <w:marRight w:val="0"/>
      <w:marTop w:val="0"/>
      <w:marBottom w:val="0"/>
      <w:divBdr>
        <w:top w:val="none" w:sz="0" w:space="0" w:color="auto"/>
        <w:left w:val="none" w:sz="0" w:space="0" w:color="auto"/>
        <w:bottom w:val="none" w:sz="0" w:space="0" w:color="auto"/>
        <w:right w:val="none" w:sz="0" w:space="0" w:color="auto"/>
      </w:divBdr>
    </w:div>
    <w:div w:id="654381435">
      <w:bodyDiv w:val="1"/>
      <w:marLeft w:val="0"/>
      <w:marRight w:val="0"/>
      <w:marTop w:val="0"/>
      <w:marBottom w:val="0"/>
      <w:divBdr>
        <w:top w:val="none" w:sz="0" w:space="0" w:color="auto"/>
        <w:left w:val="none" w:sz="0" w:space="0" w:color="auto"/>
        <w:bottom w:val="none" w:sz="0" w:space="0" w:color="auto"/>
        <w:right w:val="none" w:sz="0" w:space="0" w:color="auto"/>
      </w:divBdr>
      <w:divsChild>
        <w:div w:id="1826359855">
          <w:marLeft w:val="446"/>
          <w:marRight w:val="0"/>
          <w:marTop w:val="0"/>
          <w:marBottom w:val="160"/>
          <w:divBdr>
            <w:top w:val="none" w:sz="0" w:space="0" w:color="auto"/>
            <w:left w:val="none" w:sz="0" w:space="0" w:color="auto"/>
            <w:bottom w:val="none" w:sz="0" w:space="0" w:color="auto"/>
            <w:right w:val="none" w:sz="0" w:space="0" w:color="auto"/>
          </w:divBdr>
        </w:div>
      </w:divsChild>
    </w:div>
    <w:div w:id="678894446">
      <w:bodyDiv w:val="1"/>
      <w:marLeft w:val="0"/>
      <w:marRight w:val="0"/>
      <w:marTop w:val="0"/>
      <w:marBottom w:val="0"/>
      <w:divBdr>
        <w:top w:val="none" w:sz="0" w:space="0" w:color="auto"/>
        <w:left w:val="none" w:sz="0" w:space="0" w:color="auto"/>
        <w:bottom w:val="none" w:sz="0" w:space="0" w:color="auto"/>
        <w:right w:val="none" w:sz="0" w:space="0" w:color="auto"/>
      </w:divBdr>
    </w:div>
    <w:div w:id="1209028565">
      <w:bodyDiv w:val="1"/>
      <w:marLeft w:val="0"/>
      <w:marRight w:val="0"/>
      <w:marTop w:val="0"/>
      <w:marBottom w:val="0"/>
      <w:divBdr>
        <w:top w:val="none" w:sz="0" w:space="0" w:color="auto"/>
        <w:left w:val="none" w:sz="0" w:space="0" w:color="auto"/>
        <w:bottom w:val="none" w:sz="0" w:space="0" w:color="auto"/>
        <w:right w:val="none" w:sz="0" w:space="0" w:color="auto"/>
      </w:divBdr>
    </w:div>
    <w:div w:id="1328285757">
      <w:bodyDiv w:val="1"/>
      <w:marLeft w:val="0"/>
      <w:marRight w:val="0"/>
      <w:marTop w:val="0"/>
      <w:marBottom w:val="0"/>
      <w:divBdr>
        <w:top w:val="none" w:sz="0" w:space="0" w:color="auto"/>
        <w:left w:val="none" w:sz="0" w:space="0" w:color="auto"/>
        <w:bottom w:val="none" w:sz="0" w:space="0" w:color="auto"/>
        <w:right w:val="none" w:sz="0" w:space="0" w:color="auto"/>
      </w:divBdr>
      <w:divsChild>
        <w:div w:id="902835031">
          <w:marLeft w:val="446"/>
          <w:marRight w:val="0"/>
          <w:marTop w:val="0"/>
          <w:marBottom w:val="160"/>
          <w:divBdr>
            <w:top w:val="none" w:sz="0" w:space="0" w:color="auto"/>
            <w:left w:val="none" w:sz="0" w:space="0" w:color="auto"/>
            <w:bottom w:val="none" w:sz="0" w:space="0" w:color="auto"/>
            <w:right w:val="none" w:sz="0" w:space="0" w:color="auto"/>
          </w:divBdr>
        </w:div>
      </w:divsChild>
    </w:div>
    <w:div w:id="1834561518">
      <w:bodyDiv w:val="1"/>
      <w:marLeft w:val="0"/>
      <w:marRight w:val="0"/>
      <w:marTop w:val="0"/>
      <w:marBottom w:val="0"/>
      <w:divBdr>
        <w:top w:val="none" w:sz="0" w:space="0" w:color="auto"/>
        <w:left w:val="none" w:sz="0" w:space="0" w:color="auto"/>
        <w:bottom w:val="none" w:sz="0" w:space="0" w:color="auto"/>
        <w:right w:val="none" w:sz="0" w:space="0" w:color="auto"/>
      </w:divBdr>
      <w:divsChild>
        <w:div w:id="188837449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Print.aspx?ia=1&amp;p=1&amp;sa=24&amp;s=9&amp;c=54&amp;nt=Appeals+to+BadgerCare+Plus+HMOs+and+Medicaid+SSI+HMOs" TargetMode="External"/><Relationship Id="rId13" Type="http://schemas.openxmlformats.org/officeDocument/2006/relationships/hyperlink" Target="https://www.forwardhealth.wi.gov/WIPortal/Subsystem/KW/Print.aspx?ia=1&amp;p=1&amp;sa=24&amp;s=2&amp;c=61&amp;nt=Vaccines+for+Children+Program" TargetMode="External"/><Relationship Id="rId18" Type="http://schemas.openxmlformats.org/officeDocument/2006/relationships/hyperlink" Target="https://www.cms.gov/covidvax" TargetMode="External"/><Relationship Id="rId3" Type="http://schemas.openxmlformats.org/officeDocument/2006/relationships/settings" Target="settings.xml"/><Relationship Id="rId21" Type="http://schemas.openxmlformats.org/officeDocument/2006/relationships/hyperlink" Target="https://www.fda.gov/emergency-preparedness-and-response/coronavirus-disease-2019-covid-19/covid-19-vaccines" TargetMode="External"/><Relationship Id="rId7" Type="http://schemas.openxmlformats.org/officeDocument/2006/relationships/hyperlink" Target="https://www.dhs.wisconsin.gov/immunization/vfc.htm" TargetMode="External"/><Relationship Id="rId12" Type="http://schemas.openxmlformats.org/officeDocument/2006/relationships/hyperlink" Target="https://www.forwardhealth.wi.gov/WIPortal/Subsystem/KW/Print.aspx?ia=1&amp;p=1&amp;sa=24&amp;s=2&amp;c=61&amp;nt=Immunizations" TargetMode="External"/><Relationship Id="rId17" Type="http://schemas.openxmlformats.org/officeDocument/2006/relationships/hyperlink" Target="https://www.forwardhealth.wi.gov/WIPortal/content/html/Contact.htm.sp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rwardhealth.wi.gov/WIPortal/Default.aspx" TargetMode="External"/><Relationship Id="rId20" Type="http://schemas.openxmlformats.org/officeDocument/2006/relationships/hyperlink" Target="https://www.cdc.gov/coronavirus/2019-ncov/vaccines/facts.html?s_cid=11760:cdc%20facts%20about%20covid%20vaccine:sem.ga:p:RG:GM:gen:PTN:FY22" TargetMode="External"/><Relationship Id="rId1" Type="http://schemas.openxmlformats.org/officeDocument/2006/relationships/numbering" Target="numbering.xml"/><Relationship Id="rId6" Type="http://schemas.openxmlformats.org/officeDocument/2006/relationships/hyperlink" Target="https://www.forwardhealth.wi.gov/WIPortal/Subsystem/KW/Print.aspx?ia=1&amp;p=1&amp;sa=24&amp;s=2&amp;c=10&amp;nt=Procedure+Codes" TargetMode="External"/><Relationship Id="rId11" Type="http://schemas.openxmlformats.org/officeDocument/2006/relationships/hyperlink" Target="https://www.forwardhealth.wi.gov/WIPortal/cms/public/trainings/home"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https://www.forwardhealth.wi.gov/WIPortal/Subsystem/KW/Print.aspx?ia=1&amp;p=1&amp;sa=24&amp;s=2&amp;c=10&amp;nt=Procedure+Codes" TargetMode="External"/><Relationship Id="rId23" Type="http://schemas.openxmlformats.org/officeDocument/2006/relationships/fontTable" Target="fontTable.xml"/><Relationship Id="rId10" Type="http://schemas.openxmlformats.org/officeDocument/2006/relationships/hyperlink" Target="https://www.forwardhealth.wi.gov/WIPortal/Subsystem/KW/Print.aspx?ia=1&amp;p=1&amp;sa=24&amp;s=9&amp;c=54&amp;nt=Provider+Appeals" TargetMode="External"/><Relationship Id="rId19" Type="http://schemas.openxmlformats.org/officeDocument/2006/relationships/hyperlink" Target="https://www.cms.gov/covidvax" TargetMode="External"/><Relationship Id="rId4" Type="http://schemas.openxmlformats.org/officeDocument/2006/relationships/webSettings" Target="webSettings.xml"/><Relationship Id="rId9" Type="http://schemas.openxmlformats.org/officeDocument/2006/relationships/hyperlink" Target="https://www.forwardhealth.wi.gov/WIPortal/Subsystem/KW/Print.aspx?ia=1&amp;p=1&amp;sa=24&amp;s=9&amp;c=54&amp;nt=Appeals+to+ForwardHealth" TargetMode="External"/><Relationship Id="rId14" Type="http://schemas.openxmlformats.org/officeDocument/2006/relationships/hyperlink" Target="https://www.forwardhealth.wi.gov/WIPortal/Subsystem/KW/Print.aspx?ia=1&amp;p=1&amp;sa=48&amp;s=2&amp;c=61&amp;nt=Vaccines" TargetMode="External"/><Relationship Id="rId22" Type="http://schemas.openxmlformats.org/officeDocument/2006/relationships/hyperlink" Target="https://www.dhs.wisconsin.gov/covid-19/vacc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Nichols-Robel, Kyle</dc:creator>
  <cp:keywords/>
  <dc:description/>
  <cp:lastModifiedBy>Nichols-Robel, Kyle</cp:lastModifiedBy>
  <cp:revision>2</cp:revision>
  <dcterms:created xsi:type="dcterms:W3CDTF">2023-05-26T13:52:00Z</dcterms:created>
  <dcterms:modified xsi:type="dcterms:W3CDTF">2023-05-26T13:52:00Z</dcterms:modified>
</cp:coreProperties>
</file>